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C0C6" w14:textId="77777777" w:rsidR="00935943" w:rsidRDefault="00935943">
      <w:pPr>
        <w:pStyle w:val="BodyText"/>
        <w:rPr>
          <w:rFonts w:ascii="Times New Roman"/>
          <w:sz w:val="20"/>
        </w:rPr>
      </w:pPr>
    </w:p>
    <w:p w14:paraId="51474D1C" w14:textId="77777777" w:rsidR="00935943" w:rsidRDefault="00935943">
      <w:pPr>
        <w:rPr>
          <w:rFonts w:ascii="Times New Roman"/>
          <w:sz w:val="20"/>
        </w:rPr>
        <w:sectPr w:rsidR="00935943" w:rsidSect="00CD3203">
          <w:headerReference w:type="default" r:id="rId7"/>
          <w:type w:val="continuous"/>
          <w:pgSz w:w="12240" w:h="15840"/>
          <w:pgMar w:top="1960" w:right="820" w:bottom="280" w:left="620" w:header="511" w:footer="720" w:gutter="0"/>
          <w:cols w:space="720"/>
        </w:sectPr>
      </w:pPr>
    </w:p>
    <w:p w14:paraId="37661B91" w14:textId="3B2D0696" w:rsidR="00935943" w:rsidRDefault="00CE613A">
      <w:pPr>
        <w:pStyle w:val="BodyText"/>
        <w:tabs>
          <w:tab w:val="left" w:pos="2479"/>
          <w:tab w:val="left" w:pos="4584"/>
        </w:tabs>
        <w:spacing w:before="215"/>
        <w:ind w:left="1189"/>
        <w:jc w:val="both"/>
      </w:pPr>
      <w:r>
        <w:t xml:space="preserve">These rules and regulations are a </w:t>
      </w:r>
      <w:r>
        <w:rPr>
          <w:spacing w:val="-4"/>
        </w:rPr>
        <w:t xml:space="preserve">bona </w:t>
      </w:r>
      <w:r>
        <w:t xml:space="preserve">fide part of the contract for exhibit space with the Allergy, Asthma </w:t>
      </w:r>
      <w:r>
        <w:rPr>
          <w:spacing w:val="-14"/>
        </w:rPr>
        <w:t xml:space="preserve">&amp; </w:t>
      </w:r>
      <w:r>
        <w:t xml:space="preserve">Immunology Society of </w:t>
      </w:r>
      <w:r>
        <w:rPr>
          <w:spacing w:val="-3"/>
        </w:rPr>
        <w:t xml:space="preserve">Georgia. </w:t>
      </w:r>
      <w:r>
        <w:t xml:space="preserve">(AAISG) hereinafter referred to </w:t>
      </w:r>
      <w:r>
        <w:rPr>
          <w:spacing w:val="-7"/>
        </w:rPr>
        <w:t xml:space="preserve">as </w:t>
      </w:r>
      <w:r>
        <w:t>Show</w:t>
      </w:r>
      <w:r>
        <w:tab/>
        <w:t>Management.</w:t>
      </w:r>
      <w:r>
        <w:tab/>
      </w:r>
      <w:r>
        <w:rPr>
          <w:spacing w:val="-5"/>
        </w:rPr>
        <w:t xml:space="preserve">Show </w:t>
      </w:r>
      <w:r>
        <w:t xml:space="preserve">Management reserves the sole right </w:t>
      </w:r>
      <w:r>
        <w:rPr>
          <w:spacing w:val="-8"/>
        </w:rPr>
        <w:t xml:space="preserve">to </w:t>
      </w:r>
      <w:r>
        <w:t xml:space="preserve">render all interpretations, amend </w:t>
      </w:r>
      <w:r>
        <w:rPr>
          <w:spacing w:val="-6"/>
        </w:rPr>
        <w:t xml:space="preserve">and </w:t>
      </w:r>
      <w:r>
        <w:t xml:space="preserve">enforce these regulations and </w:t>
      </w:r>
      <w:r>
        <w:rPr>
          <w:spacing w:val="-7"/>
        </w:rPr>
        <w:t xml:space="preserve">to </w:t>
      </w:r>
      <w:r>
        <w:t xml:space="preserve">establish </w:t>
      </w:r>
      <w:r w:rsidR="006544F0">
        <w:t>all</w:t>
      </w:r>
      <w:r>
        <w:t xml:space="preserve"> further regulations not specifically covered below to assure the general success and </w:t>
      </w:r>
      <w:r w:rsidR="000C2E32">
        <w:t>well-being</w:t>
      </w:r>
      <w:r>
        <w:t xml:space="preserve"> of the Show. Each exhibitor, for himself, his employees, and his contractors agrees to abide by these regulations and by any amendments or additions hereafter made by Show Management. </w:t>
      </w:r>
      <w:r>
        <w:rPr>
          <w:spacing w:val="-4"/>
        </w:rPr>
        <w:t xml:space="preserve">Show </w:t>
      </w:r>
      <w:r>
        <w:t>Management reserves the</w:t>
      </w:r>
      <w:r>
        <w:rPr>
          <w:spacing w:val="-1"/>
        </w:rPr>
        <w:t xml:space="preserve"> </w:t>
      </w:r>
      <w:r>
        <w:t>right</w:t>
      </w:r>
    </w:p>
    <w:p w14:paraId="633C4ED5" w14:textId="7994982E" w:rsidR="00935943" w:rsidRDefault="00CE613A">
      <w:pPr>
        <w:pStyle w:val="BodyText"/>
        <w:spacing w:before="2"/>
        <w:ind w:left="1189"/>
        <w:jc w:val="both"/>
      </w:pPr>
      <w:r>
        <w:t xml:space="preserve">to decline, prohibit, deny </w:t>
      </w:r>
      <w:r w:rsidR="006544F0">
        <w:t>access,</w:t>
      </w:r>
      <w:r>
        <w:t xml:space="preserve"> or remove any exhibit which in its sole judgment is contrary to the character, objectives, and best interests of </w:t>
      </w:r>
      <w:r>
        <w:rPr>
          <w:spacing w:val="-4"/>
        </w:rPr>
        <w:t xml:space="preserve">the </w:t>
      </w:r>
      <w:r>
        <w:t xml:space="preserve">Show or suitable for its attendee audience. This reservation includes, but is not limited to, any violation </w:t>
      </w:r>
      <w:r>
        <w:rPr>
          <w:spacing w:val="-7"/>
        </w:rPr>
        <w:t xml:space="preserve">of </w:t>
      </w:r>
      <w:r>
        <w:t xml:space="preserve">any public policy or these rules and regulations and extends to persons, things, printed matter, products, </w:t>
      </w:r>
      <w:r>
        <w:rPr>
          <w:spacing w:val="-6"/>
        </w:rPr>
        <w:t xml:space="preserve">and </w:t>
      </w:r>
      <w:r>
        <w:t xml:space="preserve">conduct. Show Management reserves the right to refuse applications of any exhibitor for any reason, as well as the right to curtail exhibits or parts of exhibits. Show Management’s decision and interpretation shall be </w:t>
      </w:r>
      <w:r w:rsidR="00FB2248">
        <w:rPr>
          <w:spacing w:val="-3"/>
        </w:rPr>
        <w:t>accepted as</w:t>
      </w:r>
      <w:r>
        <w:t xml:space="preserve"> final in all</w:t>
      </w:r>
      <w:r>
        <w:rPr>
          <w:spacing w:val="-3"/>
        </w:rPr>
        <w:t xml:space="preserve"> </w:t>
      </w:r>
      <w:r>
        <w:t>cases.</w:t>
      </w:r>
    </w:p>
    <w:p w14:paraId="1BA93452" w14:textId="77777777" w:rsidR="00935943" w:rsidRDefault="00935943">
      <w:pPr>
        <w:pStyle w:val="BodyText"/>
        <w:spacing w:before="10"/>
        <w:rPr>
          <w:sz w:val="23"/>
        </w:rPr>
      </w:pPr>
    </w:p>
    <w:p w14:paraId="4548F9B1" w14:textId="77777777" w:rsidR="00935943" w:rsidRDefault="00CE613A">
      <w:pPr>
        <w:pStyle w:val="Heading1"/>
        <w:spacing w:before="1"/>
        <w:jc w:val="both"/>
      </w:pPr>
      <w:r>
        <w:rPr>
          <w:color w:val="660000"/>
        </w:rPr>
        <w:t>PAYMENT OF SPACE</w:t>
      </w:r>
    </w:p>
    <w:p w14:paraId="1B9FD538" w14:textId="77777777" w:rsidR="00935943" w:rsidRDefault="00935943">
      <w:pPr>
        <w:pStyle w:val="BodyText"/>
        <w:spacing w:before="3"/>
        <w:rPr>
          <w:b/>
        </w:rPr>
      </w:pPr>
    </w:p>
    <w:p w14:paraId="5DC3779F" w14:textId="4F2239FA" w:rsidR="00935943" w:rsidRDefault="00CE613A">
      <w:pPr>
        <w:pStyle w:val="BodyText"/>
        <w:ind w:left="1189"/>
        <w:jc w:val="both"/>
      </w:pPr>
      <w:r>
        <w:t>Spaces will be considered reserved upon receipt of payment in full. ($</w:t>
      </w:r>
      <w:r w:rsidR="000C2E32">
        <w:t>30</w:t>
      </w:r>
      <w:r>
        <w:t>00)</w:t>
      </w:r>
    </w:p>
    <w:p w14:paraId="2ED0E408" w14:textId="77777777" w:rsidR="00935943" w:rsidRDefault="00CE613A">
      <w:pPr>
        <w:pStyle w:val="Heading1"/>
        <w:spacing w:before="215"/>
        <w:ind w:left="677"/>
        <w:jc w:val="both"/>
      </w:pPr>
      <w:r>
        <w:rPr>
          <w:b w:val="0"/>
        </w:rPr>
        <w:br w:type="column"/>
      </w:r>
      <w:r>
        <w:rPr>
          <w:color w:val="660000"/>
        </w:rPr>
        <w:t>CANCELLATION AND REFUNDS</w:t>
      </w:r>
    </w:p>
    <w:p w14:paraId="1EC8D582" w14:textId="77777777" w:rsidR="00935943" w:rsidRDefault="00935943">
      <w:pPr>
        <w:pStyle w:val="BodyText"/>
        <w:spacing w:before="4"/>
        <w:rPr>
          <w:b/>
        </w:rPr>
      </w:pPr>
    </w:p>
    <w:p w14:paraId="1BB8FA3E" w14:textId="7CB244FF" w:rsidR="00935943" w:rsidRDefault="00CE613A" w:rsidP="00EF0EEA">
      <w:pPr>
        <w:pStyle w:val="BodyText"/>
        <w:ind w:left="677" w:right="966"/>
        <w:jc w:val="both"/>
      </w:pPr>
      <w:r>
        <w:t xml:space="preserve">All cancellations of booth space must be received in writing by Show Management. If space is reduced, the net reduction of space will be treated as a cancellation of that space. If Show Management receives a written request for cancellation of space on or before </w:t>
      </w:r>
      <w:r w:rsidR="00EF0EEA">
        <w:t>March</w:t>
      </w:r>
      <w:r>
        <w:t xml:space="preserve"> 30</w:t>
      </w:r>
      <w:r>
        <w:rPr>
          <w:position w:val="6"/>
          <w:sz w:val="16"/>
        </w:rPr>
        <w:t xml:space="preserve">, </w:t>
      </w:r>
      <w:r>
        <w:t>20</w:t>
      </w:r>
      <w:r w:rsidR="00EF0EEA">
        <w:t>2</w:t>
      </w:r>
      <w:r w:rsidR="007E6166">
        <w:t>4</w:t>
      </w:r>
      <w:r>
        <w:t>, the exhibitor will be</w:t>
      </w:r>
      <w:r w:rsidR="00EF0EEA">
        <w:t xml:space="preserve"> </w:t>
      </w:r>
      <w:r>
        <w:t xml:space="preserve">eligible for full refund minus 50% of the total booth cost. No refunds will be made after </w:t>
      </w:r>
      <w:r w:rsidR="00EF0EEA">
        <w:t>April 15</w:t>
      </w:r>
      <w:r>
        <w:t>, 20</w:t>
      </w:r>
      <w:r w:rsidR="00EF0EEA">
        <w:t>2</w:t>
      </w:r>
      <w:r w:rsidR="007E6166">
        <w:t>4</w:t>
      </w:r>
      <w:r>
        <w:t xml:space="preserve">. It is expressly agreed by the exhibitor that upon failure to pay the space rental charge at the </w:t>
      </w:r>
      <w:r>
        <w:rPr>
          <w:spacing w:val="-4"/>
        </w:rPr>
        <w:t xml:space="preserve">times </w:t>
      </w:r>
      <w:r>
        <w:t xml:space="preserve">specified, or failure to comply with any other provisions contained in these rules and regulations concerning his use of exhibit space, Show Management shall have </w:t>
      </w:r>
      <w:r w:rsidR="000C2E32">
        <w:rPr>
          <w:spacing w:val="-5"/>
        </w:rPr>
        <w:t>the right</w:t>
      </w:r>
      <w:r>
        <w:t xml:space="preserve"> to reassign the confirmed booth or to take possession of said space and lease same, or any part thereof, to such parties and upon such terms and conditions as it may deem proper. In the event of a default by the exhibitor, as set forth in the previous sentence, the exhibitor shall forfeit as liquidated damages the amount paid by him for his space reservation, regardless of </w:t>
      </w:r>
      <w:proofErr w:type="gramStart"/>
      <w:r>
        <w:t>whether or not</w:t>
      </w:r>
      <w:proofErr w:type="gramEnd"/>
      <w:r>
        <w:t xml:space="preserve"> Show Management enters into a further lease for </w:t>
      </w:r>
      <w:r>
        <w:rPr>
          <w:spacing w:val="-5"/>
        </w:rPr>
        <w:t xml:space="preserve">the </w:t>
      </w:r>
      <w:r>
        <w:t xml:space="preserve">space involved. In case the exhibition shall not be held for any reason whatsoever, </w:t>
      </w:r>
      <w:proofErr w:type="gramStart"/>
      <w:r>
        <w:t>then</w:t>
      </w:r>
      <w:proofErr w:type="gramEnd"/>
      <w:r>
        <w:t xml:space="preserve"> and thereupon, the rental and lease of space to the exhibitor shall be terminated. In such case the limit claim for damage and/or compensation by</w:t>
      </w:r>
    </w:p>
    <w:p w14:paraId="2264D8EB" w14:textId="77777777" w:rsidR="00935943" w:rsidRDefault="00935943">
      <w:pPr>
        <w:jc w:val="both"/>
        <w:sectPr w:rsidR="00935943" w:rsidSect="00CD3203">
          <w:type w:val="continuous"/>
          <w:pgSz w:w="12240" w:h="15840"/>
          <w:pgMar w:top="1960" w:right="820" w:bottom="280" w:left="620" w:header="720" w:footer="720" w:gutter="0"/>
          <w:cols w:num="2" w:space="720" w:equalWidth="0">
            <w:col w:w="5152" w:space="40"/>
            <w:col w:w="5608"/>
          </w:cols>
        </w:sectPr>
      </w:pPr>
    </w:p>
    <w:p w14:paraId="11E27249" w14:textId="77777777" w:rsidR="00935943" w:rsidRDefault="00935943">
      <w:pPr>
        <w:pStyle w:val="BodyText"/>
        <w:spacing w:before="5"/>
        <w:rPr>
          <w:sz w:val="29"/>
        </w:rPr>
      </w:pPr>
    </w:p>
    <w:p w14:paraId="374715DD" w14:textId="77777777" w:rsidR="00935943" w:rsidRDefault="00935943">
      <w:pPr>
        <w:rPr>
          <w:sz w:val="29"/>
        </w:rPr>
        <w:sectPr w:rsidR="00935943" w:rsidSect="00CD3203">
          <w:pgSz w:w="12240" w:h="15840"/>
          <w:pgMar w:top="1960" w:right="820" w:bottom="280" w:left="620" w:header="511" w:footer="0" w:gutter="0"/>
          <w:cols w:space="720"/>
        </w:sectPr>
      </w:pPr>
    </w:p>
    <w:p w14:paraId="3D1E93BB" w14:textId="308D2151" w:rsidR="00935943" w:rsidRDefault="00CE613A">
      <w:pPr>
        <w:pStyle w:val="BodyText"/>
        <w:spacing w:before="100"/>
        <w:ind w:left="1189"/>
        <w:jc w:val="both"/>
      </w:pPr>
      <w:proofErr w:type="gramStart"/>
      <w:r>
        <w:t>the</w:t>
      </w:r>
      <w:proofErr w:type="gramEnd"/>
      <w:r>
        <w:t xml:space="preserve"> exhibitor shall be the return to the exhibitor</w:t>
      </w:r>
      <w:r w:rsidR="000C2E32">
        <w:t xml:space="preserve"> </w:t>
      </w:r>
      <w:r>
        <w:t xml:space="preserve">of the </w:t>
      </w:r>
      <w:r w:rsidR="006544F0">
        <w:t>pro rata</w:t>
      </w:r>
      <w:r>
        <w:t xml:space="preserve"> amount already paid for space for this specific event.</w:t>
      </w:r>
    </w:p>
    <w:p w14:paraId="59163B9B" w14:textId="77777777" w:rsidR="00935943" w:rsidRDefault="00935943">
      <w:pPr>
        <w:pStyle w:val="BodyText"/>
        <w:spacing w:before="7"/>
      </w:pPr>
    </w:p>
    <w:p w14:paraId="44F99EDF" w14:textId="77777777" w:rsidR="00935943" w:rsidRDefault="00CE613A">
      <w:pPr>
        <w:pStyle w:val="Heading1"/>
        <w:spacing w:line="237" w:lineRule="auto"/>
        <w:ind w:right="45"/>
      </w:pPr>
      <w:r>
        <w:rPr>
          <w:color w:val="660000"/>
        </w:rPr>
        <w:t>SPACE RENTAL AND ASSIGNMENT OF LOCATION</w:t>
      </w:r>
    </w:p>
    <w:p w14:paraId="3750AAA0" w14:textId="77777777" w:rsidR="00935943" w:rsidRDefault="00935943">
      <w:pPr>
        <w:pStyle w:val="BodyText"/>
        <w:spacing w:before="11"/>
        <w:rPr>
          <w:b/>
          <w:sz w:val="23"/>
        </w:rPr>
      </w:pPr>
    </w:p>
    <w:p w14:paraId="2CAE9F42" w14:textId="14138059" w:rsidR="00935943" w:rsidRDefault="00EF0EEA">
      <w:pPr>
        <w:tabs>
          <w:tab w:val="left" w:pos="3268"/>
          <w:tab w:val="left" w:pos="3934"/>
          <w:tab w:val="left" w:pos="4888"/>
        </w:tabs>
        <w:ind w:left="1189"/>
        <w:jc w:val="both"/>
        <w:rPr>
          <w:b/>
          <w:sz w:val="24"/>
        </w:rPr>
      </w:pPr>
      <w:r>
        <w:rPr>
          <w:sz w:val="24"/>
        </w:rPr>
        <w:t>Due to this being a</w:t>
      </w:r>
      <w:r w:rsidR="00FB2248">
        <w:rPr>
          <w:sz w:val="24"/>
        </w:rPr>
        <w:t xml:space="preserve"> live</w:t>
      </w:r>
      <w:r>
        <w:rPr>
          <w:sz w:val="24"/>
        </w:rPr>
        <w:t xml:space="preserve"> platform, I will need all presentation information sent to</w:t>
      </w:r>
      <w:r w:rsidR="00FB2248">
        <w:rPr>
          <w:sz w:val="24"/>
        </w:rPr>
        <w:t xml:space="preserve"> </w:t>
      </w:r>
      <w:r>
        <w:rPr>
          <w:sz w:val="24"/>
        </w:rPr>
        <w:t xml:space="preserve">me by </w:t>
      </w:r>
      <w:r w:rsidR="00FB2248">
        <w:rPr>
          <w:sz w:val="24"/>
        </w:rPr>
        <w:t>March</w:t>
      </w:r>
      <w:r>
        <w:rPr>
          <w:sz w:val="24"/>
        </w:rPr>
        <w:t xml:space="preserve"> 1, </w:t>
      </w:r>
      <w:proofErr w:type="gramStart"/>
      <w:r>
        <w:rPr>
          <w:sz w:val="24"/>
        </w:rPr>
        <w:t>202</w:t>
      </w:r>
      <w:r w:rsidR="006544F0">
        <w:rPr>
          <w:sz w:val="24"/>
        </w:rPr>
        <w:t>4</w:t>
      </w:r>
      <w:proofErr w:type="gramEnd"/>
      <w:r>
        <w:rPr>
          <w:sz w:val="24"/>
        </w:rPr>
        <w:t xml:space="preserve"> at aaisga2021@gmail.com</w:t>
      </w:r>
    </w:p>
    <w:p w14:paraId="4220665E" w14:textId="77777777" w:rsidR="00935943" w:rsidRDefault="00935943">
      <w:pPr>
        <w:pStyle w:val="BodyText"/>
        <w:spacing w:before="1"/>
        <w:rPr>
          <w:b/>
        </w:rPr>
      </w:pPr>
    </w:p>
    <w:p w14:paraId="7003F13F" w14:textId="77777777" w:rsidR="00935943" w:rsidRDefault="00CE613A">
      <w:pPr>
        <w:pStyle w:val="Heading1"/>
        <w:ind w:right="1233"/>
      </w:pPr>
      <w:r>
        <w:rPr>
          <w:color w:val="660000"/>
        </w:rPr>
        <w:t>ACCME STANDARDS FOR COMMERCIAL SUPPORT:</w:t>
      </w:r>
    </w:p>
    <w:p w14:paraId="624AFA91" w14:textId="77777777" w:rsidR="00935943" w:rsidRDefault="00935943">
      <w:pPr>
        <w:pStyle w:val="BodyText"/>
        <w:spacing w:before="1"/>
        <w:rPr>
          <w:b/>
        </w:rPr>
      </w:pPr>
    </w:p>
    <w:p w14:paraId="717B701A" w14:textId="77777777" w:rsidR="00935943" w:rsidRDefault="00CE613A">
      <w:pPr>
        <w:ind w:left="1189" w:right="45"/>
        <w:rPr>
          <w:b/>
          <w:sz w:val="24"/>
        </w:rPr>
      </w:pPr>
      <w:r>
        <w:rPr>
          <w:b/>
          <w:color w:val="660000"/>
          <w:sz w:val="24"/>
        </w:rPr>
        <w:t>SEPARATION OF EDUCATION FROM PROMOTION</w:t>
      </w:r>
    </w:p>
    <w:p w14:paraId="27889713" w14:textId="77777777" w:rsidR="00935943" w:rsidRDefault="00935943">
      <w:pPr>
        <w:pStyle w:val="BodyText"/>
        <w:rPr>
          <w:b/>
        </w:rPr>
      </w:pPr>
    </w:p>
    <w:p w14:paraId="3E1870AB" w14:textId="7CB7B9FC" w:rsidR="00935943" w:rsidRDefault="00CE613A">
      <w:pPr>
        <w:pStyle w:val="BodyText"/>
        <w:spacing w:before="1"/>
        <w:ind w:left="1189"/>
        <w:jc w:val="both"/>
      </w:pPr>
      <w:r>
        <w:t xml:space="preserve">Exhibitor representative(s) will not engage in promotional activities while in the space or place of a CME activity. Furthermore, arrangements for commercial exhibits will not influence planning or interfere with the </w:t>
      </w:r>
      <w:r w:rsidR="006544F0">
        <w:t>presentations and</w:t>
      </w:r>
      <w:r>
        <w:t xml:space="preserve"> will not be a condition of the provision of commercial support </w:t>
      </w:r>
      <w:proofErr w:type="gramStart"/>
      <w:r>
        <w:t>of</w:t>
      </w:r>
      <w:proofErr w:type="gramEnd"/>
      <w:r>
        <w:t xml:space="preserve"> the activities.</w:t>
      </w:r>
    </w:p>
    <w:p w14:paraId="4AA735E0" w14:textId="77777777" w:rsidR="00935943" w:rsidRDefault="00CE613A">
      <w:pPr>
        <w:pStyle w:val="BodyText"/>
        <w:spacing w:before="100"/>
        <w:ind w:left="678" w:right="967"/>
        <w:jc w:val="both"/>
      </w:pPr>
      <w:r>
        <w:br w:type="column"/>
      </w:r>
      <w:r>
        <w:t xml:space="preserve">A Commercial Interest may not act </w:t>
      </w:r>
      <w:r>
        <w:rPr>
          <w:spacing w:val="-7"/>
        </w:rPr>
        <w:t xml:space="preserve">as </w:t>
      </w:r>
      <w:r>
        <w:t>an agent providing or distributing CME activities to</w:t>
      </w:r>
      <w:r>
        <w:rPr>
          <w:spacing w:val="-2"/>
        </w:rPr>
        <w:t xml:space="preserve"> </w:t>
      </w:r>
      <w:r>
        <w:t>learners.</w:t>
      </w:r>
    </w:p>
    <w:p w14:paraId="0BCA9F7B" w14:textId="77777777" w:rsidR="00935943" w:rsidRDefault="00935943">
      <w:pPr>
        <w:pStyle w:val="BodyText"/>
        <w:spacing w:before="3"/>
      </w:pPr>
    </w:p>
    <w:p w14:paraId="2FA8E3BE" w14:textId="77777777" w:rsidR="00935943" w:rsidRDefault="00935943">
      <w:pPr>
        <w:pStyle w:val="BodyText"/>
      </w:pPr>
    </w:p>
    <w:p w14:paraId="7D35C3B7" w14:textId="77777777" w:rsidR="00935943" w:rsidRDefault="00CE613A">
      <w:pPr>
        <w:pStyle w:val="Heading1"/>
        <w:tabs>
          <w:tab w:val="left" w:pos="2254"/>
          <w:tab w:val="left" w:pos="3151"/>
        </w:tabs>
        <w:ind w:left="678" w:right="965"/>
      </w:pPr>
      <w:r>
        <w:rPr>
          <w:color w:val="660000"/>
        </w:rPr>
        <w:t>AMERICANS</w:t>
      </w:r>
      <w:r>
        <w:rPr>
          <w:color w:val="660000"/>
        </w:rPr>
        <w:tab/>
        <w:t>WITH</w:t>
      </w:r>
      <w:r>
        <w:rPr>
          <w:color w:val="660000"/>
        </w:rPr>
        <w:tab/>
      </w:r>
      <w:r>
        <w:rPr>
          <w:color w:val="660000"/>
          <w:spacing w:val="-2"/>
        </w:rPr>
        <w:t xml:space="preserve">DISABILITIES </w:t>
      </w:r>
      <w:r>
        <w:rPr>
          <w:color w:val="660000"/>
        </w:rPr>
        <w:t>ACT</w:t>
      </w:r>
    </w:p>
    <w:p w14:paraId="12A23F91" w14:textId="77777777" w:rsidR="00935943" w:rsidRDefault="00935943">
      <w:pPr>
        <w:pStyle w:val="BodyText"/>
        <w:rPr>
          <w:b/>
        </w:rPr>
      </w:pPr>
    </w:p>
    <w:p w14:paraId="756D495B" w14:textId="77777777" w:rsidR="00935943" w:rsidRDefault="00CE613A">
      <w:pPr>
        <w:pStyle w:val="BodyText"/>
        <w:spacing w:before="1"/>
        <w:ind w:left="678" w:right="968"/>
        <w:jc w:val="both"/>
      </w:pPr>
      <w:r>
        <w:t xml:space="preserve">Exhibitors acknowledge their responsibilities under the Americans with Disabilities Act </w:t>
      </w:r>
      <w:r>
        <w:rPr>
          <w:spacing w:val="-2"/>
        </w:rPr>
        <w:t xml:space="preserve">(hereinafter </w:t>
      </w:r>
      <w:r>
        <w:t>“Act”)</w:t>
      </w:r>
    </w:p>
    <w:p w14:paraId="7CA42449" w14:textId="77777777" w:rsidR="00935943" w:rsidRDefault="00CE613A">
      <w:pPr>
        <w:pStyle w:val="BodyText"/>
        <w:spacing w:before="2"/>
        <w:ind w:left="678" w:right="966"/>
        <w:jc w:val="both"/>
      </w:pPr>
      <w:r>
        <w:t xml:space="preserve">to make their booths accessible to handicapped persons. </w:t>
      </w:r>
      <w:proofErr w:type="gramStart"/>
      <w:r>
        <w:t>Exhibitor</w:t>
      </w:r>
      <w:proofErr w:type="gramEnd"/>
      <w:r>
        <w:t xml:space="preserve"> shall also indemnify and hold harmless Show Management and facility against cost, expense, </w:t>
      </w:r>
      <w:proofErr w:type="gramStart"/>
      <w:r>
        <w:t>liability</w:t>
      </w:r>
      <w:proofErr w:type="gramEnd"/>
      <w:r>
        <w:t xml:space="preserve"> or damage which may be incident to, arise out of or be caused by Exhibitor’s failure to comply with the Act.</w:t>
      </w:r>
    </w:p>
    <w:p w14:paraId="40110B04" w14:textId="77777777" w:rsidR="00935943" w:rsidRDefault="00935943">
      <w:pPr>
        <w:pStyle w:val="BodyText"/>
        <w:spacing w:before="9"/>
        <w:rPr>
          <w:sz w:val="23"/>
        </w:rPr>
      </w:pPr>
    </w:p>
    <w:p w14:paraId="68E07417" w14:textId="77777777" w:rsidR="00935943" w:rsidRDefault="00CE613A">
      <w:pPr>
        <w:pStyle w:val="Heading1"/>
        <w:ind w:left="678"/>
      </w:pPr>
      <w:r>
        <w:rPr>
          <w:color w:val="660000"/>
        </w:rPr>
        <w:t>ARRANGEMENT OF EXHIBITS</w:t>
      </w:r>
    </w:p>
    <w:p w14:paraId="05D275D1" w14:textId="77777777" w:rsidR="00935943" w:rsidRDefault="00935943">
      <w:pPr>
        <w:pStyle w:val="BodyText"/>
        <w:spacing w:before="11"/>
        <w:rPr>
          <w:b/>
          <w:sz w:val="23"/>
        </w:rPr>
      </w:pPr>
    </w:p>
    <w:p w14:paraId="75FE9622" w14:textId="77777777" w:rsidR="00935943" w:rsidRDefault="00CE613A">
      <w:pPr>
        <w:pStyle w:val="BodyText"/>
        <w:ind w:left="678" w:right="966"/>
        <w:jc w:val="both"/>
      </w:pPr>
      <w:r>
        <w:t xml:space="preserve">All booth space must be arranged and constructed in a manner which does not obstruct, </w:t>
      </w:r>
      <w:proofErr w:type="gramStart"/>
      <w:r>
        <w:t>impede</w:t>
      </w:r>
      <w:proofErr w:type="gramEnd"/>
      <w:r>
        <w:t xml:space="preserve"> or otherwise block any exit or interfere with the viewing or setup of any other exhibitor. If, in the sole opinion of Show Management, any exhibit fails to conform to these guidelines, or the provisions set forth herein, such exhibit will be prohibited from functioning at any time during the exhibition. Exhibits not conforming may be dismantled or modified, at</w:t>
      </w:r>
    </w:p>
    <w:p w14:paraId="42D293EE" w14:textId="77777777" w:rsidR="00935943" w:rsidRDefault="00935943">
      <w:pPr>
        <w:jc w:val="both"/>
        <w:sectPr w:rsidR="00935943" w:rsidSect="00CD3203">
          <w:type w:val="continuous"/>
          <w:pgSz w:w="12240" w:h="15840"/>
          <w:pgMar w:top="1960" w:right="820" w:bottom="280" w:left="620" w:header="720" w:footer="720" w:gutter="0"/>
          <w:cols w:num="2" w:space="720" w:equalWidth="0">
            <w:col w:w="5152" w:space="40"/>
            <w:col w:w="5608"/>
          </w:cols>
        </w:sectPr>
      </w:pPr>
    </w:p>
    <w:p w14:paraId="2381FBC9" w14:textId="2A83A635" w:rsidR="00935943" w:rsidRDefault="00CE613A">
      <w:pPr>
        <w:pStyle w:val="BodyText"/>
        <w:tabs>
          <w:tab w:val="left" w:pos="1772"/>
          <w:tab w:val="left" w:pos="2113"/>
          <w:tab w:val="left" w:pos="2322"/>
          <w:tab w:val="left" w:pos="2492"/>
          <w:tab w:val="left" w:pos="2944"/>
          <w:tab w:val="left" w:pos="3134"/>
          <w:tab w:val="left" w:pos="3531"/>
          <w:tab w:val="left" w:pos="3877"/>
          <w:tab w:val="left" w:pos="4023"/>
          <w:tab w:val="left" w:pos="4071"/>
          <w:tab w:val="left" w:pos="4129"/>
          <w:tab w:val="left" w:pos="4285"/>
          <w:tab w:val="left" w:pos="4584"/>
        </w:tabs>
        <w:spacing w:before="167"/>
        <w:ind w:left="1189"/>
      </w:pPr>
      <w:r>
        <w:lastRenderedPageBreak/>
        <w:t xml:space="preserve">cost to the exhibitor, at the </w:t>
      </w:r>
      <w:r>
        <w:rPr>
          <w:spacing w:val="-4"/>
        </w:rPr>
        <w:t xml:space="preserve">sole </w:t>
      </w:r>
      <w:r>
        <w:t xml:space="preserve">judgment and discretion of </w:t>
      </w:r>
      <w:r>
        <w:rPr>
          <w:spacing w:val="-3"/>
        </w:rPr>
        <w:t xml:space="preserve">Show </w:t>
      </w:r>
      <w:r>
        <w:t xml:space="preserve">Management. Booth decorations </w:t>
      </w:r>
      <w:r w:rsidR="00FB2248">
        <w:t>are to</w:t>
      </w:r>
      <w:r>
        <w:t xml:space="preserve"> be professional, standard booth design.  </w:t>
      </w:r>
      <w:r>
        <w:rPr>
          <w:spacing w:val="20"/>
        </w:rPr>
        <w:t xml:space="preserve"> </w:t>
      </w:r>
      <w:r>
        <w:t xml:space="preserve">No  </w:t>
      </w:r>
      <w:r>
        <w:rPr>
          <w:spacing w:val="20"/>
        </w:rPr>
        <w:t xml:space="preserve"> </w:t>
      </w:r>
      <w:r>
        <w:t>gimm</w:t>
      </w:r>
      <w:r>
        <w:rPr>
          <w:spacing w:val="-1"/>
        </w:rPr>
        <w:t>i</w:t>
      </w:r>
      <w:r>
        <w:t xml:space="preserve">cks  </w:t>
      </w:r>
      <w:r>
        <w:rPr>
          <w:spacing w:val="20"/>
        </w:rPr>
        <w:t xml:space="preserve"> </w:t>
      </w:r>
      <w:r>
        <w:t xml:space="preserve">or  </w:t>
      </w:r>
      <w:r>
        <w:rPr>
          <w:spacing w:val="20"/>
        </w:rPr>
        <w:t xml:space="preserve"> </w:t>
      </w:r>
      <w:r>
        <w:rPr>
          <w:spacing w:val="-2"/>
        </w:rPr>
        <w:t>attentio</w:t>
      </w:r>
      <w:r>
        <w:rPr>
          <w:spacing w:val="-3"/>
        </w:rPr>
        <w:t>n</w:t>
      </w:r>
      <w:r>
        <w:rPr>
          <w:spacing w:val="-2"/>
          <w:w w:val="33"/>
        </w:rPr>
        <w:t>-­‐</w:t>
      </w:r>
      <w:r>
        <w:rPr>
          <w:w w:val="33"/>
        </w:rPr>
        <w:t xml:space="preserve"> </w:t>
      </w:r>
      <w:r>
        <w:t>getting</w:t>
      </w:r>
      <w:r>
        <w:tab/>
        <w:t>decorations</w:t>
      </w:r>
      <w:r>
        <w:tab/>
        <w:t>are</w:t>
      </w:r>
      <w:r>
        <w:tab/>
      </w:r>
      <w:r>
        <w:tab/>
      </w:r>
      <w:r>
        <w:tab/>
      </w:r>
      <w:r>
        <w:rPr>
          <w:spacing w:val="-3"/>
        </w:rPr>
        <w:t xml:space="preserve">permitted. </w:t>
      </w:r>
      <w:r>
        <w:t xml:space="preserve">Nothing may be taped, posted, nailed, </w:t>
      </w:r>
      <w:r w:rsidR="006544F0">
        <w:t>screwed,</w:t>
      </w:r>
      <w:r>
        <w:t xml:space="preserve"> or otherwise attached to columns, walls, drape, floor or </w:t>
      </w:r>
      <w:r>
        <w:rPr>
          <w:spacing w:val="-4"/>
        </w:rPr>
        <w:t xml:space="preserve">any </w:t>
      </w:r>
      <w:r>
        <w:t xml:space="preserve">interior or exterior surface of </w:t>
      </w:r>
      <w:r>
        <w:rPr>
          <w:spacing w:val="-5"/>
        </w:rPr>
        <w:t xml:space="preserve">the </w:t>
      </w:r>
      <w:r>
        <w:t xml:space="preserve">center. Exhibits are not permitted </w:t>
      </w:r>
      <w:r>
        <w:rPr>
          <w:spacing w:val="-6"/>
        </w:rPr>
        <w:t xml:space="preserve">to </w:t>
      </w:r>
      <w:r>
        <w:t>span an aisle by ceiling or floor covering.</w:t>
      </w:r>
      <w:r>
        <w:tab/>
        <w:t>Signs,</w:t>
      </w:r>
      <w:r>
        <w:tab/>
      </w:r>
      <w:r>
        <w:tab/>
        <w:t>parts</w:t>
      </w:r>
      <w:r>
        <w:tab/>
        <w:t>of</w:t>
      </w:r>
      <w:r>
        <w:tab/>
      </w:r>
      <w:r>
        <w:tab/>
      </w:r>
      <w:r>
        <w:rPr>
          <w:spacing w:val="-1"/>
        </w:rPr>
        <w:t xml:space="preserve">exhibits, </w:t>
      </w:r>
      <w:r>
        <w:t xml:space="preserve">supplemental lighting or any </w:t>
      </w:r>
      <w:r>
        <w:rPr>
          <w:spacing w:val="-3"/>
        </w:rPr>
        <w:t xml:space="preserve">other </w:t>
      </w:r>
      <w:r>
        <w:t xml:space="preserve">exhibit material suspended from </w:t>
      </w:r>
      <w:r>
        <w:rPr>
          <w:spacing w:val="-7"/>
        </w:rPr>
        <w:t xml:space="preserve">or </w:t>
      </w:r>
      <w:r>
        <w:t>attached to the ceiling of the exhibit hall</w:t>
      </w:r>
      <w:r>
        <w:tab/>
        <w:t>must</w:t>
      </w:r>
      <w:r>
        <w:tab/>
      </w:r>
      <w:r>
        <w:tab/>
        <w:t>be</w:t>
      </w:r>
      <w:r>
        <w:tab/>
        <w:t>approved</w:t>
      </w:r>
      <w:r>
        <w:tab/>
      </w:r>
      <w:r>
        <w:tab/>
      </w:r>
      <w:r>
        <w:tab/>
        <w:t>by</w:t>
      </w:r>
      <w:r>
        <w:tab/>
      </w:r>
      <w:r>
        <w:rPr>
          <w:spacing w:val="-5"/>
        </w:rPr>
        <w:t xml:space="preserve">Show </w:t>
      </w:r>
      <w:r>
        <w:t xml:space="preserve">Management. Exposed or </w:t>
      </w:r>
      <w:r>
        <w:rPr>
          <w:spacing w:val="-3"/>
        </w:rPr>
        <w:t xml:space="preserve">unfinished </w:t>
      </w:r>
      <w:r>
        <w:t xml:space="preserve">sides and/or backs of exhibits and displays must be draped or finished </w:t>
      </w:r>
      <w:r w:rsidR="006544F0">
        <w:rPr>
          <w:spacing w:val="-8"/>
        </w:rPr>
        <w:t>to</w:t>
      </w:r>
      <w:r>
        <w:t xml:space="preserve"> present an attractive appearance when viewed from aisles or adjoining exhibits. All exhibits will be inspected </w:t>
      </w:r>
      <w:r w:rsidR="00FB2248">
        <w:t xml:space="preserve">during </w:t>
      </w:r>
      <w:r w:rsidR="00FB2248">
        <w:rPr>
          <w:spacing w:val="-17"/>
        </w:rPr>
        <w:t>set</w:t>
      </w:r>
      <w:r>
        <w:rPr>
          <w:w w:val="33"/>
        </w:rPr>
        <w:t>-­‐</w:t>
      </w:r>
      <w:r w:rsidR="00FB2248">
        <w:rPr>
          <w:spacing w:val="-1"/>
        </w:rPr>
        <w:t>u</w:t>
      </w:r>
      <w:r w:rsidR="00FB2248">
        <w:t xml:space="preserve">p </w:t>
      </w:r>
      <w:r w:rsidR="00FB2248">
        <w:rPr>
          <w:spacing w:val="-17"/>
        </w:rPr>
        <w:t>and</w:t>
      </w:r>
      <w:r w:rsidR="00FB2248">
        <w:t xml:space="preserve">, </w:t>
      </w:r>
      <w:r w:rsidR="00FB2248">
        <w:rPr>
          <w:spacing w:val="-17"/>
        </w:rPr>
        <w:t>at</w:t>
      </w:r>
      <w:r w:rsidR="00FB2248">
        <w:t xml:space="preserve"> </w:t>
      </w:r>
      <w:r w:rsidR="00FB2248">
        <w:rPr>
          <w:spacing w:val="-17"/>
        </w:rPr>
        <w:t>the</w:t>
      </w:r>
      <w:r w:rsidR="00FB2248">
        <w:t xml:space="preserve"> </w:t>
      </w:r>
      <w:r w:rsidR="00FB2248">
        <w:rPr>
          <w:spacing w:val="-16"/>
        </w:rPr>
        <w:t>direction</w:t>
      </w:r>
      <w:r w:rsidR="00FB2248">
        <w:t xml:space="preserve"> </w:t>
      </w:r>
      <w:r w:rsidR="00FB2248">
        <w:rPr>
          <w:spacing w:val="-17"/>
        </w:rPr>
        <w:t>of</w:t>
      </w:r>
      <w:r>
        <w:t xml:space="preserve"> the Show Management the decorator will install draping at the exhibitor’s expense to any part of the exhibit deemed</w:t>
      </w:r>
      <w:r>
        <w:tab/>
      </w:r>
      <w:r>
        <w:tab/>
        <w:t>objectionable</w:t>
      </w:r>
      <w:r>
        <w:tab/>
      </w:r>
      <w:r>
        <w:tab/>
        <w:t>by</w:t>
      </w:r>
      <w:r>
        <w:tab/>
      </w:r>
      <w:r>
        <w:tab/>
      </w:r>
      <w:r>
        <w:rPr>
          <w:spacing w:val="-4"/>
        </w:rPr>
        <w:t xml:space="preserve">other </w:t>
      </w:r>
      <w:r>
        <w:t>exhibitors or Show</w:t>
      </w:r>
      <w:r>
        <w:rPr>
          <w:spacing w:val="-1"/>
        </w:rPr>
        <w:t xml:space="preserve"> </w:t>
      </w:r>
      <w:r>
        <w:t>Management.</w:t>
      </w:r>
    </w:p>
    <w:p w14:paraId="4CA51E31" w14:textId="77777777" w:rsidR="00935943" w:rsidRDefault="00935943">
      <w:pPr>
        <w:pStyle w:val="BodyText"/>
        <w:spacing w:before="9"/>
        <w:rPr>
          <w:sz w:val="23"/>
        </w:rPr>
      </w:pPr>
    </w:p>
    <w:p w14:paraId="75842546" w14:textId="77777777" w:rsidR="00935943" w:rsidRDefault="00CE613A">
      <w:pPr>
        <w:pStyle w:val="Heading1"/>
      </w:pPr>
      <w:r>
        <w:rPr>
          <w:color w:val="660000"/>
        </w:rPr>
        <w:t>ATTORNEYS’ FEES</w:t>
      </w:r>
    </w:p>
    <w:p w14:paraId="6996E8B6" w14:textId="77777777" w:rsidR="00935943" w:rsidRDefault="00935943">
      <w:pPr>
        <w:pStyle w:val="BodyText"/>
        <w:spacing w:before="3"/>
        <w:rPr>
          <w:b/>
        </w:rPr>
      </w:pPr>
    </w:p>
    <w:p w14:paraId="5D6A78BD" w14:textId="77777777" w:rsidR="00935943" w:rsidRDefault="00CE613A">
      <w:pPr>
        <w:pStyle w:val="BodyText"/>
        <w:spacing w:before="1"/>
        <w:ind w:left="1189"/>
        <w:jc w:val="both"/>
      </w:pPr>
      <w:r>
        <w:t>Should Show Management find it necessary to employ an attorney or attorneys to enforce any of the provisions of this agreement, or to protect in any manner its interest or interests under this agreement, Show Management, if it is the prevailing party, shall be entitled to recover from the other party all reasonable costs, charges, and expenses including attorneys’ fees.</w:t>
      </w:r>
    </w:p>
    <w:p w14:paraId="58A6D6B5" w14:textId="77777777" w:rsidR="00935943" w:rsidRDefault="00CE613A">
      <w:pPr>
        <w:pStyle w:val="Heading1"/>
        <w:spacing w:before="167"/>
        <w:ind w:left="677"/>
      </w:pPr>
      <w:r>
        <w:rPr>
          <w:b w:val="0"/>
        </w:rPr>
        <w:br w:type="column"/>
      </w:r>
      <w:r>
        <w:rPr>
          <w:color w:val="660000"/>
        </w:rPr>
        <w:t>BOOTH REPRESENTATIVES</w:t>
      </w:r>
    </w:p>
    <w:p w14:paraId="1387B4C0" w14:textId="77777777" w:rsidR="00935943" w:rsidRDefault="00935943">
      <w:pPr>
        <w:pStyle w:val="BodyText"/>
        <w:spacing w:before="10"/>
        <w:rPr>
          <w:b/>
          <w:sz w:val="23"/>
        </w:rPr>
      </w:pPr>
    </w:p>
    <w:p w14:paraId="582DD8CE" w14:textId="77777777" w:rsidR="00935943" w:rsidRDefault="00CE613A">
      <w:pPr>
        <w:pStyle w:val="BodyText"/>
        <w:ind w:left="677" w:right="967"/>
        <w:jc w:val="both"/>
      </w:pPr>
      <w:r>
        <w:t xml:space="preserve">Booth representatives are limited to no greater than two representatives from the company in the exhibit </w:t>
      </w:r>
      <w:r>
        <w:rPr>
          <w:spacing w:val="-4"/>
        </w:rPr>
        <w:t xml:space="preserve">area </w:t>
      </w:r>
      <w:r>
        <w:t xml:space="preserve">at the same time, including models </w:t>
      </w:r>
      <w:r>
        <w:rPr>
          <w:spacing w:val="-7"/>
        </w:rPr>
        <w:t xml:space="preserve">or </w:t>
      </w:r>
      <w:r>
        <w:t xml:space="preserve">demonstrators and representatives are to be properly and modestly clothed. Exhibitor badges are not issued but it is suggested </w:t>
      </w:r>
      <w:r>
        <w:rPr>
          <w:spacing w:val="-3"/>
        </w:rPr>
        <w:t xml:space="preserve">that </w:t>
      </w:r>
      <w:r>
        <w:t xml:space="preserve">company representatives wear </w:t>
      </w:r>
      <w:r>
        <w:rPr>
          <w:spacing w:val="-4"/>
        </w:rPr>
        <w:t xml:space="preserve">name </w:t>
      </w:r>
      <w:r>
        <w:t xml:space="preserve">badges issued by their employing company. Exhibitor badges are not to be issued to registrants who should pay the registration fee or to representatives of leasing companies, financial institutions, suppliers, </w:t>
      </w:r>
      <w:proofErr w:type="gramStart"/>
      <w:r>
        <w:t>vendors</w:t>
      </w:r>
      <w:proofErr w:type="gramEnd"/>
      <w:r>
        <w:t xml:space="preserve"> or others who wish to gain admittance for the purpose of making contacts.</w:t>
      </w:r>
    </w:p>
    <w:p w14:paraId="71E3335F" w14:textId="77777777" w:rsidR="00935943" w:rsidRDefault="00935943">
      <w:pPr>
        <w:pStyle w:val="BodyText"/>
        <w:spacing w:before="4"/>
      </w:pPr>
    </w:p>
    <w:p w14:paraId="3436A9DD" w14:textId="77777777" w:rsidR="00935943" w:rsidRDefault="00CE613A">
      <w:pPr>
        <w:pStyle w:val="Heading1"/>
        <w:spacing w:line="237" w:lineRule="auto"/>
        <w:ind w:left="677" w:right="1860"/>
      </w:pPr>
      <w:r>
        <w:rPr>
          <w:color w:val="660000"/>
        </w:rPr>
        <w:t>CONTESTS, DRAWINGS AND LOTTERIES</w:t>
      </w:r>
    </w:p>
    <w:p w14:paraId="301F61EC" w14:textId="77777777" w:rsidR="00935943" w:rsidRDefault="00935943">
      <w:pPr>
        <w:pStyle w:val="BodyText"/>
        <w:spacing w:before="4"/>
        <w:rPr>
          <w:b/>
        </w:rPr>
      </w:pPr>
    </w:p>
    <w:p w14:paraId="3EFC5E05" w14:textId="77777777" w:rsidR="00935943" w:rsidRDefault="00CE613A">
      <w:pPr>
        <w:pStyle w:val="BodyText"/>
        <w:ind w:left="677" w:right="967"/>
        <w:jc w:val="both"/>
      </w:pPr>
      <w:r>
        <w:t>All unusual promotional activities must be approved in writing by Show Management no later than sixty (60) days prior to the opening of the exhibition.</w:t>
      </w:r>
    </w:p>
    <w:p w14:paraId="72AFC400" w14:textId="77777777" w:rsidR="00935943" w:rsidRDefault="00935943">
      <w:pPr>
        <w:pStyle w:val="BodyText"/>
        <w:spacing w:before="8"/>
        <w:rPr>
          <w:sz w:val="23"/>
        </w:rPr>
      </w:pPr>
    </w:p>
    <w:p w14:paraId="5BFF1A33" w14:textId="77777777" w:rsidR="00935943" w:rsidRDefault="00CE613A">
      <w:pPr>
        <w:pStyle w:val="Heading1"/>
        <w:ind w:left="677"/>
      </w:pPr>
      <w:r>
        <w:rPr>
          <w:color w:val="660000"/>
        </w:rPr>
        <w:t>CONTROVERSIAL PROCEDURES</w:t>
      </w:r>
    </w:p>
    <w:p w14:paraId="649D0D70" w14:textId="77777777" w:rsidR="00935943" w:rsidRDefault="00CE613A">
      <w:pPr>
        <w:pStyle w:val="BodyText"/>
        <w:spacing w:before="2"/>
        <w:ind w:left="677" w:right="964"/>
        <w:jc w:val="both"/>
      </w:pPr>
      <w:r>
        <w:t xml:space="preserve">Diagnostic and therapeutic modalities advocated by exhibitors should </w:t>
      </w:r>
      <w:proofErr w:type="gramStart"/>
      <w:r>
        <w:t>be in compliance with</w:t>
      </w:r>
      <w:proofErr w:type="gramEnd"/>
      <w:r>
        <w:t xml:space="preserve"> the standards of practice endorsed by the Board of Regents of the American College of Allergy, Asthma and Immunology. Should a potential exhibitor have a question in this regard, that exhibitor should contact Show Management before the meeting opens.</w:t>
      </w:r>
    </w:p>
    <w:p w14:paraId="781965A4" w14:textId="77777777" w:rsidR="00935943" w:rsidRDefault="00935943">
      <w:pPr>
        <w:jc w:val="both"/>
        <w:sectPr w:rsidR="00935943" w:rsidSect="00CD3203">
          <w:pgSz w:w="12240" w:h="15840"/>
          <w:pgMar w:top="1960" w:right="820" w:bottom="280" w:left="620" w:header="511" w:footer="0" w:gutter="0"/>
          <w:cols w:num="2" w:space="720" w:equalWidth="0">
            <w:col w:w="5153" w:space="40"/>
            <w:col w:w="5607"/>
          </w:cols>
        </w:sectPr>
      </w:pPr>
    </w:p>
    <w:p w14:paraId="015D2A43" w14:textId="77777777" w:rsidR="00935943" w:rsidRDefault="00CE613A">
      <w:pPr>
        <w:pStyle w:val="Heading1"/>
        <w:spacing w:before="167"/>
      </w:pPr>
      <w:r>
        <w:rPr>
          <w:color w:val="660000"/>
        </w:rPr>
        <w:lastRenderedPageBreak/>
        <w:t>COPYRIGHT LICENSING</w:t>
      </w:r>
    </w:p>
    <w:p w14:paraId="6E2AEC2F" w14:textId="77777777" w:rsidR="00935943" w:rsidRDefault="00935943">
      <w:pPr>
        <w:pStyle w:val="BodyText"/>
        <w:spacing w:before="10"/>
        <w:rPr>
          <w:b/>
          <w:sz w:val="23"/>
        </w:rPr>
      </w:pPr>
    </w:p>
    <w:p w14:paraId="7FB3A87B" w14:textId="77777777" w:rsidR="00935943" w:rsidRDefault="00CE613A">
      <w:pPr>
        <w:pStyle w:val="BodyText"/>
        <w:ind w:left="1189" w:right="1"/>
        <w:jc w:val="both"/>
      </w:pPr>
      <w:r>
        <w:t xml:space="preserve">Exhibitor is solely responsible </w:t>
      </w:r>
      <w:r>
        <w:rPr>
          <w:spacing w:val="-5"/>
        </w:rPr>
        <w:t xml:space="preserve">for </w:t>
      </w:r>
      <w:r>
        <w:t xml:space="preserve">obtaining any required licenses to broadcast, perform, or display </w:t>
      </w:r>
      <w:r>
        <w:rPr>
          <w:spacing w:val="-6"/>
        </w:rPr>
        <w:t xml:space="preserve">any </w:t>
      </w:r>
      <w:r>
        <w:t xml:space="preserve">copyrighted materials including </w:t>
      </w:r>
      <w:r>
        <w:rPr>
          <w:spacing w:val="-6"/>
        </w:rPr>
        <w:t xml:space="preserve">but </w:t>
      </w:r>
      <w:r>
        <w:t xml:space="preserve">not limited to music, video, </w:t>
      </w:r>
      <w:r>
        <w:rPr>
          <w:spacing w:val="-6"/>
        </w:rPr>
        <w:t xml:space="preserve">and </w:t>
      </w:r>
      <w:r>
        <w:t xml:space="preserve">software. Exhibitor shall indemnify and hold harmless Show </w:t>
      </w:r>
      <w:r>
        <w:rPr>
          <w:spacing w:val="-3"/>
        </w:rPr>
        <w:t xml:space="preserve">Management, </w:t>
      </w:r>
      <w:r>
        <w:t xml:space="preserve">and facility against cost, expense, or liability which may be incident </w:t>
      </w:r>
      <w:r>
        <w:rPr>
          <w:spacing w:val="-4"/>
        </w:rPr>
        <w:t xml:space="preserve">to, </w:t>
      </w:r>
      <w:r>
        <w:t>arise out of or be caused by Exhibitor's failure to obtain requisite license.</w:t>
      </w:r>
    </w:p>
    <w:p w14:paraId="2A536129" w14:textId="77777777" w:rsidR="00935943" w:rsidRDefault="00935943">
      <w:pPr>
        <w:pStyle w:val="BodyText"/>
      </w:pPr>
    </w:p>
    <w:p w14:paraId="5BC319B7" w14:textId="77777777" w:rsidR="00935943" w:rsidRDefault="00CE613A">
      <w:pPr>
        <w:pStyle w:val="Heading1"/>
      </w:pPr>
      <w:r>
        <w:rPr>
          <w:color w:val="660000"/>
        </w:rPr>
        <w:t>DIRECT SALES</w:t>
      </w:r>
    </w:p>
    <w:p w14:paraId="66BE67AE" w14:textId="77777777" w:rsidR="00935943" w:rsidRDefault="00935943">
      <w:pPr>
        <w:pStyle w:val="BodyText"/>
        <w:spacing w:before="11"/>
        <w:rPr>
          <w:b/>
          <w:sz w:val="23"/>
        </w:rPr>
      </w:pPr>
    </w:p>
    <w:p w14:paraId="319C7520" w14:textId="77777777" w:rsidR="00935943" w:rsidRDefault="00CE613A">
      <w:pPr>
        <w:pStyle w:val="BodyText"/>
        <w:ind w:left="1189"/>
        <w:jc w:val="both"/>
      </w:pPr>
      <w:r>
        <w:t>No direct sales will be permitted.</w:t>
      </w:r>
    </w:p>
    <w:p w14:paraId="5A460A37" w14:textId="77777777" w:rsidR="00935943" w:rsidRDefault="00935943">
      <w:pPr>
        <w:pStyle w:val="BodyText"/>
        <w:spacing w:before="6"/>
      </w:pPr>
    </w:p>
    <w:p w14:paraId="4C02C5A8" w14:textId="77777777" w:rsidR="00935943" w:rsidRDefault="00CE613A">
      <w:pPr>
        <w:pStyle w:val="Heading1"/>
        <w:spacing w:line="237" w:lineRule="auto"/>
        <w:ind w:right="1005"/>
      </w:pPr>
      <w:r>
        <w:rPr>
          <w:color w:val="660000"/>
        </w:rPr>
        <w:t>EXHIBITORS AUTHORIZED REPRESENTATIVE</w:t>
      </w:r>
    </w:p>
    <w:p w14:paraId="2165AA88" w14:textId="77777777" w:rsidR="00935943" w:rsidRDefault="00935943">
      <w:pPr>
        <w:pStyle w:val="BodyText"/>
        <w:spacing w:before="11"/>
        <w:rPr>
          <w:b/>
          <w:sz w:val="23"/>
        </w:rPr>
      </w:pPr>
    </w:p>
    <w:p w14:paraId="544BD77B" w14:textId="3AB22640" w:rsidR="00935943" w:rsidRDefault="00CE613A">
      <w:pPr>
        <w:pStyle w:val="BodyText"/>
        <w:ind w:left="1189"/>
        <w:jc w:val="both"/>
      </w:pPr>
      <w:r>
        <w:t xml:space="preserve">Each exhibitor must name one </w:t>
      </w:r>
      <w:r>
        <w:rPr>
          <w:spacing w:val="-3"/>
        </w:rPr>
        <w:t xml:space="preserve">person </w:t>
      </w:r>
      <w:r>
        <w:t xml:space="preserve">to be his representative in connection with </w:t>
      </w:r>
      <w:r w:rsidR="006544F0">
        <w:t>the installation</w:t>
      </w:r>
      <w:r>
        <w:t xml:space="preserve">, </w:t>
      </w:r>
      <w:r w:rsidR="006544F0">
        <w:t>operation,</w:t>
      </w:r>
      <w:r>
        <w:t xml:space="preserve"> </w:t>
      </w:r>
      <w:r>
        <w:rPr>
          <w:spacing w:val="-5"/>
        </w:rPr>
        <w:t xml:space="preserve">and </w:t>
      </w:r>
      <w:r>
        <w:t xml:space="preserve">removal of the firm’s exhibit. </w:t>
      </w:r>
      <w:r>
        <w:rPr>
          <w:spacing w:val="-4"/>
        </w:rPr>
        <w:t xml:space="preserve">Such </w:t>
      </w:r>
      <w:r w:rsidR="006544F0">
        <w:t>a representative</w:t>
      </w:r>
      <w:r>
        <w:t xml:space="preserve"> shall be authorized </w:t>
      </w:r>
      <w:r>
        <w:rPr>
          <w:spacing w:val="-7"/>
        </w:rPr>
        <w:t xml:space="preserve">to </w:t>
      </w:r>
      <w:proofErr w:type="gramStart"/>
      <w:r w:rsidR="006544F0">
        <w:t>enter into</w:t>
      </w:r>
      <w:proofErr w:type="gramEnd"/>
      <w:r>
        <w:t xml:space="preserve"> such service contracts </w:t>
      </w:r>
      <w:r>
        <w:rPr>
          <w:spacing w:val="-6"/>
        </w:rPr>
        <w:t xml:space="preserve">as </w:t>
      </w:r>
      <w:r>
        <w:t xml:space="preserve">may be necessary and for which </w:t>
      </w:r>
      <w:r>
        <w:rPr>
          <w:spacing w:val="-6"/>
        </w:rPr>
        <w:t xml:space="preserve">the </w:t>
      </w:r>
      <w:r>
        <w:t xml:space="preserve">exhibitor shall be responsible. </w:t>
      </w:r>
      <w:r>
        <w:rPr>
          <w:spacing w:val="-6"/>
        </w:rPr>
        <w:t xml:space="preserve">The </w:t>
      </w:r>
      <w:r>
        <w:t xml:space="preserve">exhibitor shall assume responsibility for such </w:t>
      </w:r>
      <w:r w:rsidR="006544F0">
        <w:t>a representative</w:t>
      </w:r>
      <w:r>
        <w:t xml:space="preserve"> being </w:t>
      </w:r>
      <w:r>
        <w:rPr>
          <w:spacing w:val="-6"/>
        </w:rPr>
        <w:t xml:space="preserve">in </w:t>
      </w:r>
      <w:r>
        <w:t xml:space="preserve">attendance throughout all exhibition periods; and this representative shall be responsible for keeping the exhibit neat, </w:t>
      </w:r>
      <w:r w:rsidR="006544F0">
        <w:t>manned,</w:t>
      </w:r>
      <w:r>
        <w:t xml:space="preserve"> and orderly </w:t>
      </w:r>
      <w:proofErr w:type="gramStart"/>
      <w:r>
        <w:t xml:space="preserve">at all </w:t>
      </w:r>
      <w:r>
        <w:rPr>
          <w:spacing w:val="-3"/>
        </w:rPr>
        <w:t>times</w:t>
      </w:r>
      <w:proofErr w:type="gramEnd"/>
      <w:r>
        <w:rPr>
          <w:spacing w:val="-3"/>
        </w:rPr>
        <w:t xml:space="preserve">. </w:t>
      </w:r>
      <w:r>
        <w:t xml:space="preserve">For their own safety and protection, </w:t>
      </w:r>
      <w:r w:rsidR="00FB2248">
        <w:t>pe</w:t>
      </w:r>
      <w:r w:rsidR="00FB2248">
        <w:rPr>
          <w:spacing w:val="-1"/>
        </w:rPr>
        <w:t>rs</w:t>
      </w:r>
      <w:r w:rsidR="00FB2248">
        <w:t xml:space="preserve">ons </w:t>
      </w:r>
      <w:r w:rsidR="00FB2248">
        <w:rPr>
          <w:spacing w:val="-13"/>
        </w:rPr>
        <w:t>under</w:t>
      </w:r>
      <w:r w:rsidR="00FB2248">
        <w:t xml:space="preserve"> </w:t>
      </w:r>
      <w:r w:rsidR="00FB2248">
        <w:rPr>
          <w:spacing w:val="-13"/>
        </w:rPr>
        <w:t>the</w:t>
      </w:r>
      <w:r w:rsidR="00FB2248">
        <w:t xml:space="preserve"> </w:t>
      </w:r>
      <w:r w:rsidR="00FB2248">
        <w:rPr>
          <w:spacing w:val="-13"/>
        </w:rPr>
        <w:t>age</w:t>
      </w:r>
      <w:r w:rsidR="00FB2248">
        <w:t xml:space="preserve"> </w:t>
      </w:r>
      <w:r w:rsidR="00FB2248">
        <w:rPr>
          <w:spacing w:val="-13"/>
        </w:rPr>
        <w:t>of</w:t>
      </w:r>
      <w:r w:rsidR="00FB2248">
        <w:t xml:space="preserve"> </w:t>
      </w:r>
      <w:r w:rsidR="00FB2248">
        <w:rPr>
          <w:spacing w:val="-13"/>
        </w:rPr>
        <w:t>twenty</w:t>
      </w:r>
      <w:r>
        <w:rPr>
          <w:w w:val="33"/>
        </w:rPr>
        <w:t>-­‐</w:t>
      </w:r>
      <w:r>
        <w:t>one</w:t>
      </w:r>
    </w:p>
    <w:p w14:paraId="7C966CBC" w14:textId="77777777" w:rsidR="00935943" w:rsidRDefault="00CE613A">
      <w:pPr>
        <w:pStyle w:val="BodyText"/>
        <w:ind w:left="1189"/>
        <w:jc w:val="both"/>
      </w:pPr>
      <w:r>
        <w:t xml:space="preserve">(21) will not be admitted to </w:t>
      </w:r>
      <w:r>
        <w:rPr>
          <w:spacing w:val="-5"/>
        </w:rPr>
        <w:t xml:space="preserve">the </w:t>
      </w:r>
      <w:r>
        <w:t>exhibit</w:t>
      </w:r>
      <w:r>
        <w:rPr>
          <w:spacing w:val="4"/>
        </w:rPr>
        <w:t xml:space="preserve"> </w:t>
      </w:r>
      <w:r>
        <w:t>halls d</w:t>
      </w:r>
      <w:r>
        <w:rPr>
          <w:spacing w:val="-1"/>
        </w:rPr>
        <w:t>u</w:t>
      </w:r>
      <w:r>
        <w:t>ring m</w:t>
      </w:r>
      <w:r>
        <w:rPr>
          <w:spacing w:val="-1"/>
        </w:rPr>
        <w:t>o</w:t>
      </w:r>
      <w:r>
        <w:t>ve</w:t>
      </w:r>
      <w:r>
        <w:rPr>
          <w:w w:val="33"/>
        </w:rPr>
        <w:t>-­‐</w:t>
      </w:r>
      <w:r>
        <w:t xml:space="preserve">in and </w:t>
      </w:r>
      <w:r>
        <w:rPr>
          <w:spacing w:val="-3"/>
        </w:rPr>
        <w:t>m</w:t>
      </w:r>
      <w:r>
        <w:rPr>
          <w:spacing w:val="-4"/>
        </w:rPr>
        <w:t>o</w:t>
      </w:r>
      <w:r>
        <w:rPr>
          <w:spacing w:val="-3"/>
        </w:rPr>
        <w:t>ve</w:t>
      </w:r>
      <w:r>
        <w:t xml:space="preserve"> out.</w:t>
      </w:r>
    </w:p>
    <w:p w14:paraId="31D66D72" w14:textId="77777777" w:rsidR="00935943" w:rsidRDefault="00CE613A">
      <w:pPr>
        <w:pStyle w:val="BodyText"/>
        <w:rPr>
          <w:sz w:val="38"/>
        </w:rPr>
      </w:pPr>
      <w:r>
        <w:br w:type="column"/>
      </w:r>
    </w:p>
    <w:p w14:paraId="0A317FB7" w14:textId="77777777" w:rsidR="00935943" w:rsidRDefault="00CE613A">
      <w:pPr>
        <w:pStyle w:val="Heading1"/>
        <w:ind w:left="677"/>
        <w:jc w:val="both"/>
      </w:pPr>
      <w:r>
        <w:rPr>
          <w:color w:val="660000"/>
        </w:rPr>
        <w:t>EXHIBITS &amp; PUBLIC POLICY</w:t>
      </w:r>
    </w:p>
    <w:p w14:paraId="27FD4608" w14:textId="77777777" w:rsidR="00935943" w:rsidRDefault="00935943">
      <w:pPr>
        <w:pStyle w:val="BodyText"/>
        <w:spacing w:before="3"/>
        <w:rPr>
          <w:b/>
        </w:rPr>
      </w:pPr>
    </w:p>
    <w:p w14:paraId="3A745D60" w14:textId="77777777" w:rsidR="00935943" w:rsidRDefault="00CE613A">
      <w:pPr>
        <w:pStyle w:val="BodyText"/>
        <w:ind w:left="677" w:right="966"/>
        <w:jc w:val="both"/>
      </w:pPr>
      <w:r>
        <w:t xml:space="preserve">Each exhibitor is charged with knowledge of all state, county, and city laws, ordinances and regulations pertaining to health, fire prevention and public safety, while participating in this exhibition. Compliance </w:t>
      </w:r>
      <w:r>
        <w:rPr>
          <w:spacing w:val="-4"/>
        </w:rPr>
        <w:t xml:space="preserve">with </w:t>
      </w:r>
      <w:r>
        <w:t xml:space="preserve">such laws is mandatory for all Rules and Regulations exhibitors and the sole responsibility is that of the exhibitor. No part of the building shall be defaced in any manner, nor shall signs or other articles be posted, nailed, </w:t>
      </w:r>
      <w:proofErr w:type="gramStart"/>
      <w:r>
        <w:t>taped</w:t>
      </w:r>
      <w:proofErr w:type="gramEnd"/>
      <w:r>
        <w:t xml:space="preserve"> or otherwise affixed to any pillars, doors, walls or other parts of the building. </w:t>
      </w:r>
      <w:proofErr w:type="gramStart"/>
      <w:r>
        <w:t>Any and all</w:t>
      </w:r>
      <w:proofErr w:type="gramEnd"/>
      <w:r>
        <w:t xml:space="preserve"> damages, losses, expenses, and/or costs resulting from failure to observe </w:t>
      </w:r>
      <w:r>
        <w:rPr>
          <w:spacing w:val="-3"/>
        </w:rPr>
        <w:t xml:space="preserve">this </w:t>
      </w:r>
      <w:r>
        <w:t xml:space="preserve">notice shall be payable by the exhibitor. The exhibitor must, at </w:t>
      </w:r>
      <w:r>
        <w:rPr>
          <w:spacing w:val="-5"/>
        </w:rPr>
        <w:t xml:space="preserve">his </w:t>
      </w:r>
      <w:r>
        <w:t xml:space="preserve">expense, maintain and keep in </w:t>
      </w:r>
      <w:r>
        <w:rPr>
          <w:spacing w:val="-3"/>
        </w:rPr>
        <w:t xml:space="preserve">good </w:t>
      </w:r>
      <w:r>
        <w:t xml:space="preserve">order his exhibit and the space </w:t>
      </w:r>
      <w:r>
        <w:rPr>
          <w:spacing w:val="-4"/>
        </w:rPr>
        <w:t xml:space="preserve">for </w:t>
      </w:r>
      <w:r>
        <w:t xml:space="preserve">which he has contracted. Show Management and service contractors have no responsibility pertaining to the compliance with laws as to public policy as far as individual exhibitor’s space, materials and operation </w:t>
      </w:r>
      <w:r>
        <w:rPr>
          <w:spacing w:val="-8"/>
        </w:rPr>
        <w:t xml:space="preserve">is </w:t>
      </w:r>
      <w:r>
        <w:t xml:space="preserve">concerned. Should an exhibitor have any questions as to the application of such laws, ordinances and regulations to his exhibit or display, Show Management will endeavor to answer them. Exhibitors must comply </w:t>
      </w:r>
      <w:r>
        <w:rPr>
          <w:spacing w:val="-4"/>
        </w:rPr>
        <w:t xml:space="preserve">with </w:t>
      </w:r>
      <w:r>
        <w:t xml:space="preserve">city and state fire regulations. </w:t>
      </w:r>
      <w:r>
        <w:rPr>
          <w:spacing w:val="-5"/>
        </w:rPr>
        <w:t xml:space="preserve">All </w:t>
      </w:r>
      <w:r>
        <w:t xml:space="preserve">booth decorations including carpeting must be flame proofed and </w:t>
      </w:r>
      <w:r>
        <w:rPr>
          <w:spacing w:val="-4"/>
        </w:rPr>
        <w:t xml:space="preserve">all </w:t>
      </w:r>
      <w:r>
        <w:t xml:space="preserve">hangings must clear the floor. All </w:t>
      </w:r>
      <w:r>
        <w:rPr>
          <w:spacing w:val="-3"/>
        </w:rPr>
        <w:t xml:space="preserve">exits, </w:t>
      </w:r>
      <w:r>
        <w:t xml:space="preserve">hallways, </w:t>
      </w:r>
      <w:proofErr w:type="gramStart"/>
      <w:r>
        <w:t>aisles</w:t>
      </w:r>
      <w:proofErr w:type="gramEnd"/>
      <w:r>
        <w:t xml:space="preserve"> and fire control apparatus must remain clear </w:t>
      </w:r>
      <w:r>
        <w:rPr>
          <w:spacing w:val="-5"/>
        </w:rPr>
        <w:t xml:space="preserve">and </w:t>
      </w:r>
      <w:r>
        <w:t>unobstructed at all times. Use</w:t>
      </w:r>
      <w:r>
        <w:rPr>
          <w:spacing w:val="38"/>
        </w:rPr>
        <w:t xml:space="preserve"> </w:t>
      </w:r>
      <w:r>
        <w:t>of</w:t>
      </w:r>
    </w:p>
    <w:p w14:paraId="1D2EF5C2" w14:textId="77777777" w:rsidR="00935943" w:rsidRDefault="00935943">
      <w:pPr>
        <w:jc w:val="both"/>
        <w:sectPr w:rsidR="00935943" w:rsidSect="00CD3203">
          <w:pgSz w:w="12240" w:h="15840"/>
          <w:pgMar w:top="1960" w:right="820" w:bottom="280" w:left="620" w:header="511" w:footer="0" w:gutter="0"/>
          <w:cols w:num="2" w:space="720" w:equalWidth="0">
            <w:col w:w="5153" w:space="40"/>
            <w:col w:w="5607"/>
          </w:cols>
        </w:sectPr>
      </w:pPr>
    </w:p>
    <w:p w14:paraId="2D96CAB3" w14:textId="3CC2E8D7" w:rsidR="00935943" w:rsidRDefault="00CE613A">
      <w:pPr>
        <w:pStyle w:val="BodyText"/>
        <w:tabs>
          <w:tab w:val="left" w:pos="1723"/>
          <w:tab w:val="left" w:pos="2088"/>
          <w:tab w:val="left" w:pos="2190"/>
          <w:tab w:val="left" w:pos="2423"/>
          <w:tab w:val="left" w:pos="2647"/>
          <w:tab w:val="left" w:pos="2744"/>
          <w:tab w:val="left" w:pos="2865"/>
          <w:tab w:val="left" w:pos="3085"/>
          <w:tab w:val="left" w:pos="3209"/>
          <w:tab w:val="left" w:pos="3277"/>
          <w:tab w:val="left" w:pos="3409"/>
          <w:tab w:val="left" w:pos="3647"/>
          <w:tab w:val="left" w:pos="3762"/>
          <w:tab w:val="left" w:pos="3884"/>
          <w:tab w:val="left" w:pos="4036"/>
          <w:tab w:val="left" w:pos="4110"/>
          <w:tab w:val="left" w:pos="4147"/>
          <w:tab w:val="left" w:pos="4592"/>
          <w:tab w:val="left" w:pos="4735"/>
          <w:tab w:val="left" w:pos="4850"/>
          <w:tab w:val="left" w:pos="4999"/>
        </w:tabs>
        <w:spacing w:before="167"/>
        <w:ind w:left="1189"/>
      </w:pPr>
      <w:r>
        <w:lastRenderedPageBreak/>
        <w:t xml:space="preserve">butane or bottled gas is not </w:t>
      </w:r>
      <w:r>
        <w:rPr>
          <w:spacing w:val="-3"/>
        </w:rPr>
        <w:t xml:space="preserve">permitted. </w:t>
      </w:r>
      <w:r>
        <w:t xml:space="preserve">Use of propane and helium balloons is prohibited. Electrical equipment </w:t>
      </w:r>
      <w:r>
        <w:rPr>
          <w:spacing w:val="-5"/>
        </w:rPr>
        <w:t xml:space="preserve">and </w:t>
      </w:r>
      <w:r>
        <w:t xml:space="preserve">wiring must conform with </w:t>
      </w:r>
      <w:r>
        <w:rPr>
          <w:spacing w:val="-3"/>
        </w:rPr>
        <w:t xml:space="preserve">National </w:t>
      </w:r>
      <w:r>
        <w:t>Electrical</w:t>
      </w:r>
      <w:r>
        <w:tab/>
      </w:r>
      <w:r>
        <w:tab/>
        <w:t>Code</w:t>
      </w:r>
      <w:r>
        <w:tab/>
      </w:r>
      <w:r>
        <w:tab/>
        <w:t>Safety</w:t>
      </w:r>
      <w:r>
        <w:tab/>
      </w:r>
      <w:r>
        <w:tab/>
      </w:r>
      <w:r>
        <w:tab/>
        <w:t>Rules.</w:t>
      </w:r>
      <w:r>
        <w:tab/>
      </w:r>
      <w:r>
        <w:tab/>
      </w:r>
      <w:r>
        <w:tab/>
      </w:r>
      <w:r>
        <w:rPr>
          <w:spacing w:val="-10"/>
        </w:rPr>
        <w:t xml:space="preserve">If </w:t>
      </w:r>
      <w:r>
        <w:t xml:space="preserve">inspection indicates any exhibitor </w:t>
      </w:r>
      <w:r>
        <w:rPr>
          <w:spacing w:val="-6"/>
        </w:rPr>
        <w:t xml:space="preserve">has </w:t>
      </w:r>
      <w:r>
        <w:t>neglected</w:t>
      </w:r>
      <w:r>
        <w:tab/>
      </w:r>
      <w:r>
        <w:tab/>
        <w:t>to</w:t>
      </w:r>
      <w:r>
        <w:tab/>
      </w:r>
      <w:r>
        <w:tab/>
      </w:r>
      <w:r>
        <w:tab/>
        <w:t>comply</w:t>
      </w:r>
      <w:r>
        <w:tab/>
      </w:r>
      <w:r>
        <w:tab/>
      </w:r>
      <w:r>
        <w:tab/>
        <w:t>with</w:t>
      </w:r>
      <w:r>
        <w:tab/>
      </w:r>
      <w:r>
        <w:rPr>
          <w:spacing w:val="-4"/>
        </w:rPr>
        <w:t xml:space="preserve">these </w:t>
      </w:r>
      <w:r>
        <w:t xml:space="preserve">regulations, or otherwise incurs fire hazard, the right is reserved to </w:t>
      </w:r>
      <w:r>
        <w:rPr>
          <w:spacing w:val="-3"/>
        </w:rPr>
        <w:t xml:space="preserve">cancel </w:t>
      </w:r>
      <w:proofErr w:type="gramStart"/>
      <w:r>
        <w:t>all</w:t>
      </w:r>
      <w:proofErr w:type="gramEnd"/>
      <w:r>
        <w:t xml:space="preserve"> or such part of his exhibit as may be </w:t>
      </w:r>
      <w:r w:rsidR="006544F0">
        <w:t>irregular and</w:t>
      </w:r>
      <w:r>
        <w:t xml:space="preserve"> effect the removal </w:t>
      </w:r>
      <w:r>
        <w:rPr>
          <w:spacing w:val="-8"/>
        </w:rPr>
        <w:t xml:space="preserve">of </w:t>
      </w:r>
      <w:r>
        <w:t xml:space="preserve">same at exhibitor’s expense. If unusual equipment or machinery is to </w:t>
      </w:r>
      <w:r>
        <w:rPr>
          <w:spacing w:val="-7"/>
        </w:rPr>
        <w:t xml:space="preserve">be </w:t>
      </w:r>
      <w:r>
        <w:t xml:space="preserve">installed, or if appliances that might come under fire codes are to be </w:t>
      </w:r>
      <w:r>
        <w:rPr>
          <w:spacing w:val="-4"/>
        </w:rPr>
        <w:t xml:space="preserve">used, </w:t>
      </w:r>
      <w:r>
        <w:t>the</w:t>
      </w:r>
      <w:r>
        <w:tab/>
        <w:t>exhibitor</w:t>
      </w:r>
      <w:r>
        <w:tab/>
      </w:r>
      <w:r>
        <w:tab/>
        <w:t>should</w:t>
      </w:r>
      <w:r>
        <w:tab/>
      </w:r>
      <w:r>
        <w:tab/>
      </w:r>
      <w:r>
        <w:rPr>
          <w:spacing w:val="-1"/>
        </w:rPr>
        <w:t xml:space="preserve">communicate </w:t>
      </w:r>
      <w:r>
        <w:t>with</w:t>
      </w:r>
      <w:r>
        <w:tab/>
      </w:r>
      <w:r>
        <w:tab/>
        <w:t>Show</w:t>
      </w:r>
      <w:r>
        <w:tab/>
      </w:r>
      <w:r>
        <w:tab/>
      </w:r>
      <w:r>
        <w:tab/>
        <w:t>Management</w:t>
      </w:r>
      <w:r>
        <w:tab/>
      </w:r>
      <w:r>
        <w:tab/>
      </w:r>
      <w:r>
        <w:tab/>
      </w:r>
      <w:r>
        <w:rPr>
          <w:spacing w:val="-7"/>
        </w:rPr>
        <w:t xml:space="preserve">for </w:t>
      </w:r>
      <w:r>
        <w:t xml:space="preserve">information concerning facilities </w:t>
      </w:r>
      <w:r>
        <w:rPr>
          <w:spacing w:val="-8"/>
        </w:rPr>
        <w:t xml:space="preserve">or </w:t>
      </w:r>
      <w:r>
        <w:t>regulations.</w:t>
      </w:r>
      <w:r>
        <w:tab/>
      </w:r>
      <w:r>
        <w:tab/>
      </w:r>
      <w:r>
        <w:tab/>
        <w:t>Cylinders</w:t>
      </w:r>
      <w:r>
        <w:tab/>
      </w:r>
      <w:r>
        <w:tab/>
      </w:r>
      <w:r>
        <w:tab/>
      </w:r>
      <w:r>
        <w:rPr>
          <w:spacing w:val="-1"/>
        </w:rPr>
        <w:t xml:space="preserve">containing </w:t>
      </w:r>
      <w:r>
        <w:t>oxygen,</w:t>
      </w:r>
      <w:r>
        <w:tab/>
      </w:r>
      <w:r>
        <w:tab/>
        <w:t>compressed</w:t>
      </w:r>
      <w:r>
        <w:tab/>
        <w:t>air</w:t>
      </w:r>
      <w:r>
        <w:tab/>
      </w:r>
      <w:r>
        <w:tab/>
      </w:r>
      <w:r>
        <w:tab/>
        <w:t>or</w:t>
      </w:r>
      <w:r>
        <w:tab/>
      </w:r>
      <w:r>
        <w:rPr>
          <w:spacing w:val="-4"/>
        </w:rPr>
        <w:t xml:space="preserve">other </w:t>
      </w:r>
      <w:r>
        <w:t xml:space="preserve">medical gas must be secured by </w:t>
      </w:r>
      <w:r>
        <w:rPr>
          <w:spacing w:val="-3"/>
        </w:rPr>
        <w:t xml:space="preserve">strap, </w:t>
      </w:r>
      <w:r>
        <w:t>stand or cart in an upright position to p</w:t>
      </w:r>
      <w:r>
        <w:rPr>
          <w:spacing w:val="-1"/>
        </w:rPr>
        <w:t>r</w:t>
      </w:r>
      <w:r>
        <w:t>event</w:t>
      </w:r>
      <w:r>
        <w:tab/>
      </w:r>
      <w:r>
        <w:tab/>
      </w:r>
      <w:r>
        <w:rPr>
          <w:w w:val="15"/>
        </w:rPr>
        <w:t xml:space="preserve"> </w:t>
      </w:r>
      <w:r>
        <w:rPr>
          <w:spacing w:val="-1"/>
        </w:rPr>
        <w:t>tip</w:t>
      </w:r>
      <w:r>
        <w:rPr>
          <w:w w:val="33"/>
        </w:rPr>
        <w:t>-­‐</w:t>
      </w:r>
      <w:r>
        <w:t>over.</w:t>
      </w:r>
      <w:r>
        <w:tab/>
      </w:r>
      <w:r>
        <w:tab/>
      </w:r>
      <w:r>
        <w:tab/>
      </w:r>
      <w:r>
        <w:rPr>
          <w:spacing w:val="-1"/>
        </w:rPr>
        <w:t>X</w:t>
      </w:r>
      <w:r>
        <w:rPr>
          <w:w w:val="33"/>
        </w:rPr>
        <w:t>-­‐</w:t>
      </w:r>
      <w:r>
        <w:t>ray</w:t>
      </w:r>
      <w:r>
        <w:tab/>
      </w:r>
      <w:r>
        <w:tab/>
      </w:r>
      <w:r>
        <w:rPr>
          <w:spacing w:val="-2"/>
        </w:rPr>
        <w:t>eq</w:t>
      </w:r>
      <w:r>
        <w:rPr>
          <w:spacing w:val="-3"/>
        </w:rPr>
        <w:t>u</w:t>
      </w:r>
      <w:r>
        <w:rPr>
          <w:spacing w:val="-2"/>
        </w:rPr>
        <w:t>ipm</w:t>
      </w:r>
      <w:r>
        <w:rPr>
          <w:spacing w:val="-3"/>
        </w:rPr>
        <w:t>e</w:t>
      </w:r>
      <w:r>
        <w:rPr>
          <w:spacing w:val="-2"/>
        </w:rPr>
        <w:t>nt</w:t>
      </w:r>
      <w:r>
        <w:t xml:space="preserve"> may be displayed but not operated. Combustible materials used in the exhibit  </w:t>
      </w:r>
      <w:r>
        <w:rPr>
          <w:spacing w:val="-21"/>
        </w:rPr>
        <w:t xml:space="preserve"> </w:t>
      </w:r>
      <w:r>
        <w:t xml:space="preserve">hall  </w:t>
      </w:r>
      <w:r>
        <w:rPr>
          <w:spacing w:val="-21"/>
        </w:rPr>
        <w:t xml:space="preserve"> </w:t>
      </w:r>
      <w:r>
        <w:t xml:space="preserve">must  </w:t>
      </w:r>
      <w:r>
        <w:rPr>
          <w:spacing w:val="-21"/>
        </w:rPr>
        <w:t xml:space="preserve"> </w:t>
      </w:r>
      <w:r>
        <w:t xml:space="preserve">be  </w:t>
      </w:r>
      <w:r>
        <w:rPr>
          <w:spacing w:val="-21"/>
        </w:rPr>
        <w:t xml:space="preserve"> </w:t>
      </w:r>
      <w:r>
        <w:t>flam</w:t>
      </w:r>
      <w:r>
        <w:rPr>
          <w:spacing w:val="-1"/>
        </w:rPr>
        <w:t>e</w:t>
      </w:r>
      <w:r>
        <w:rPr>
          <w:w w:val="33"/>
        </w:rPr>
        <w:t>-­‐</w:t>
      </w:r>
      <w:r>
        <w:t>p</w:t>
      </w:r>
      <w:r>
        <w:rPr>
          <w:spacing w:val="-1"/>
        </w:rPr>
        <w:t>r</w:t>
      </w:r>
      <w:r>
        <w:t xml:space="preserve">oof  </w:t>
      </w:r>
      <w:r>
        <w:rPr>
          <w:spacing w:val="-21"/>
        </w:rPr>
        <w:t xml:space="preserve"> </w:t>
      </w:r>
      <w:r>
        <w:rPr>
          <w:spacing w:val="-7"/>
        </w:rPr>
        <w:t>in</w:t>
      </w:r>
      <w:r>
        <w:t xml:space="preserve"> accordance</w:t>
      </w:r>
      <w:r>
        <w:tab/>
      </w:r>
      <w:r>
        <w:tab/>
        <w:t>with</w:t>
      </w:r>
      <w:r>
        <w:tab/>
      </w:r>
      <w:r>
        <w:tab/>
      </w:r>
      <w:r>
        <w:tab/>
        <w:t>the</w:t>
      </w:r>
      <w:r>
        <w:tab/>
      </w:r>
      <w:r>
        <w:tab/>
      </w:r>
      <w:r>
        <w:tab/>
        <w:t>City</w:t>
      </w:r>
      <w:r>
        <w:tab/>
      </w:r>
      <w:r>
        <w:tab/>
      </w:r>
      <w:r>
        <w:rPr>
          <w:spacing w:val="-5"/>
        </w:rPr>
        <w:t xml:space="preserve">Fire </w:t>
      </w:r>
      <w:r>
        <w:t xml:space="preserve">Department Codes. Use or storage </w:t>
      </w:r>
      <w:r>
        <w:rPr>
          <w:spacing w:val="-7"/>
        </w:rPr>
        <w:t xml:space="preserve">of </w:t>
      </w:r>
      <w:r>
        <w:t>flammable liquids, gasses or solids is strictly</w:t>
      </w:r>
      <w:r>
        <w:rPr>
          <w:spacing w:val="-1"/>
        </w:rPr>
        <w:t xml:space="preserve"> </w:t>
      </w:r>
      <w:r>
        <w:t>prohibited.</w:t>
      </w:r>
    </w:p>
    <w:p w14:paraId="0CEB09DA" w14:textId="77777777" w:rsidR="00935943" w:rsidRDefault="00935943">
      <w:pPr>
        <w:pStyle w:val="BodyText"/>
        <w:spacing w:before="11"/>
        <w:rPr>
          <w:sz w:val="23"/>
        </w:rPr>
      </w:pPr>
    </w:p>
    <w:p w14:paraId="2FE594FD" w14:textId="77777777" w:rsidR="00935943" w:rsidRDefault="00CE613A">
      <w:pPr>
        <w:pStyle w:val="Heading1"/>
      </w:pPr>
      <w:r>
        <w:rPr>
          <w:color w:val="660000"/>
        </w:rPr>
        <w:t>FDA REGULATIONS</w:t>
      </w:r>
    </w:p>
    <w:p w14:paraId="15916882" w14:textId="77777777" w:rsidR="00935943" w:rsidRDefault="00935943">
      <w:pPr>
        <w:pStyle w:val="BodyText"/>
        <w:spacing w:before="10"/>
        <w:rPr>
          <w:b/>
          <w:sz w:val="23"/>
        </w:rPr>
      </w:pPr>
    </w:p>
    <w:p w14:paraId="0662F85B" w14:textId="77777777" w:rsidR="00935943" w:rsidRDefault="00CE613A">
      <w:pPr>
        <w:pStyle w:val="BodyText"/>
        <w:ind w:left="1189" w:right="1"/>
        <w:jc w:val="both"/>
      </w:pPr>
      <w:r>
        <w:t xml:space="preserve">Exhibitors shall comply with </w:t>
      </w:r>
      <w:r>
        <w:rPr>
          <w:spacing w:val="-6"/>
        </w:rPr>
        <w:t xml:space="preserve">all </w:t>
      </w:r>
      <w:r>
        <w:t xml:space="preserve">applicable Food and </w:t>
      </w:r>
      <w:r>
        <w:rPr>
          <w:spacing w:val="-4"/>
        </w:rPr>
        <w:t xml:space="preserve">Drug </w:t>
      </w:r>
      <w:r>
        <w:t xml:space="preserve">Administration (FDA) </w:t>
      </w:r>
      <w:r>
        <w:rPr>
          <w:spacing w:val="-3"/>
        </w:rPr>
        <w:t xml:space="preserve">regulations, </w:t>
      </w:r>
      <w:r>
        <w:t xml:space="preserve">including, without limitation, </w:t>
      </w:r>
      <w:r>
        <w:rPr>
          <w:spacing w:val="-4"/>
        </w:rPr>
        <w:t xml:space="preserve">FDA </w:t>
      </w:r>
      <w:r>
        <w:t xml:space="preserve">restrictions on the promotion </w:t>
      </w:r>
      <w:r>
        <w:rPr>
          <w:spacing w:val="-6"/>
        </w:rPr>
        <w:t xml:space="preserve">of </w:t>
      </w:r>
      <w:r>
        <w:t xml:space="preserve">investigational and preapproved drugs and devices and the </w:t>
      </w:r>
      <w:r>
        <w:rPr>
          <w:spacing w:val="-6"/>
        </w:rPr>
        <w:t xml:space="preserve">FDA </w:t>
      </w:r>
      <w:r>
        <w:t xml:space="preserve">prohibition on promoting </w:t>
      </w:r>
      <w:r>
        <w:rPr>
          <w:spacing w:val="-3"/>
        </w:rPr>
        <w:t xml:space="preserve">approved </w:t>
      </w:r>
      <w:r>
        <w:t>drugs</w:t>
      </w:r>
      <w:r>
        <w:rPr>
          <w:spacing w:val="-2"/>
        </w:rPr>
        <w:t xml:space="preserve"> </w:t>
      </w:r>
      <w:r>
        <w:t>and</w:t>
      </w:r>
    </w:p>
    <w:p w14:paraId="1DDE6638" w14:textId="77777777" w:rsidR="00935943" w:rsidRDefault="00CE613A">
      <w:pPr>
        <w:pStyle w:val="BodyText"/>
        <w:spacing w:before="167"/>
        <w:ind w:left="678"/>
        <w:jc w:val="both"/>
      </w:pPr>
      <w:r>
        <w:br w:type="column"/>
      </w:r>
      <w:r>
        <w:t>devices for unapproved uses.</w:t>
      </w:r>
    </w:p>
    <w:p w14:paraId="78043DCB" w14:textId="77777777" w:rsidR="00935943" w:rsidRDefault="00935943">
      <w:pPr>
        <w:pStyle w:val="BodyText"/>
        <w:spacing w:before="10"/>
        <w:rPr>
          <w:sz w:val="23"/>
        </w:rPr>
      </w:pPr>
    </w:p>
    <w:p w14:paraId="55C39193" w14:textId="77777777" w:rsidR="00935943" w:rsidRDefault="00CE613A">
      <w:pPr>
        <w:pStyle w:val="Heading1"/>
        <w:ind w:left="678"/>
      </w:pPr>
      <w:r>
        <w:rPr>
          <w:color w:val="660000"/>
        </w:rPr>
        <w:t>FOOD PRODUCTS</w:t>
      </w:r>
    </w:p>
    <w:p w14:paraId="4AB4A5EB" w14:textId="77777777" w:rsidR="00935943" w:rsidRDefault="00935943">
      <w:pPr>
        <w:pStyle w:val="BodyText"/>
        <w:spacing w:before="11"/>
        <w:rPr>
          <w:b/>
          <w:sz w:val="23"/>
        </w:rPr>
      </w:pPr>
    </w:p>
    <w:p w14:paraId="0F4E0955" w14:textId="77777777" w:rsidR="00935943" w:rsidRDefault="00CE613A">
      <w:pPr>
        <w:pStyle w:val="BodyText"/>
        <w:ind w:left="678" w:right="967"/>
        <w:jc w:val="both"/>
      </w:pPr>
      <w:r>
        <w:t>Food products must be approved by the exhibit hall food and beverage department (special fees may apply) and Show Management. Food must be wrapped or in a container and not cause litter in the exhibit area. Exhibitors are responsible for keeping their booths litter free.</w:t>
      </w:r>
    </w:p>
    <w:p w14:paraId="3FC8B701" w14:textId="77777777" w:rsidR="00935943" w:rsidRDefault="00935943">
      <w:pPr>
        <w:pStyle w:val="BodyText"/>
        <w:spacing w:before="2"/>
      </w:pPr>
    </w:p>
    <w:p w14:paraId="122172E3" w14:textId="77777777" w:rsidR="00935943" w:rsidRDefault="00CE613A">
      <w:pPr>
        <w:pStyle w:val="Heading1"/>
        <w:ind w:left="678"/>
      </w:pPr>
      <w:r>
        <w:rPr>
          <w:color w:val="660000"/>
        </w:rPr>
        <w:t>GIVEAWAYS</w:t>
      </w:r>
    </w:p>
    <w:p w14:paraId="284139EB" w14:textId="77777777" w:rsidR="00935943" w:rsidRDefault="00935943">
      <w:pPr>
        <w:pStyle w:val="BodyText"/>
        <w:spacing w:before="11"/>
        <w:rPr>
          <w:b/>
          <w:sz w:val="23"/>
        </w:rPr>
      </w:pPr>
    </w:p>
    <w:p w14:paraId="6957C2D6" w14:textId="77777777" w:rsidR="00935943" w:rsidRDefault="00CE613A">
      <w:pPr>
        <w:pStyle w:val="BodyText"/>
        <w:tabs>
          <w:tab w:val="left" w:pos="3130"/>
        </w:tabs>
        <w:ind w:left="678" w:right="967"/>
        <w:jc w:val="both"/>
      </w:pPr>
      <w:r>
        <w:t xml:space="preserve">The American Medical Association </w:t>
      </w:r>
      <w:r>
        <w:rPr>
          <w:spacing w:val="-4"/>
        </w:rPr>
        <w:t xml:space="preserve">has </w:t>
      </w:r>
      <w:r>
        <w:t xml:space="preserve">adopted guidelines governing gifts to physicians from industry. </w:t>
      </w:r>
      <w:r>
        <w:rPr>
          <w:spacing w:val="-3"/>
        </w:rPr>
        <w:t xml:space="preserve">These </w:t>
      </w:r>
      <w:r>
        <w:t xml:space="preserve">guidelines have been endorsed by Show Management and other </w:t>
      </w:r>
      <w:r>
        <w:rPr>
          <w:spacing w:val="-3"/>
        </w:rPr>
        <w:t xml:space="preserve">medical </w:t>
      </w:r>
      <w:r>
        <w:t>organizations and by the Pharmaceutical</w:t>
      </w:r>
      <w:r>
        <w:tab/>
      </w:r>
      <w:r>
        <w:rPr>
          <w:spacing w:val="-3"/>
        </w:rPr>
        <w:t xml:space="preserve">Manufacturers </w:t>
      </w:r>
      <w:r>
        <w:t>Association.</w:t>
      </w:r>
    </w:p>
    <w:p w14:paraId="66DA7D1B" w14:textId="77777777" w:rsidR="00935943" w:rsidRDefault="00935943">
      <w:pPr>
        <w:pStyle w:val="BodyText"/>
        <w:spacing w:before="2"/>
      </w:pPr>
    </w:p>
    <w:p w14:paraId="66FE6E31" w14:textId="77777777" w:rsidR="00935943" w:rsidRDefault="00CE613A">
      <w:pPr>
        <w:pStyle w:val="Heading1"/>
        <w:ind w:left="678"/>
      </w:pPr>
      <w:r>
        <w:rPr>
          <w:color w:val="660000"/>
        </w:rPr>
        <w:t>INDEMNIFICATION</w:t>
      </w:r>
    </w:p>
    <w:p w14:paraId="49D63188" w14:textId="77777777" w:rsidR="00935943" w:rsidRDefault="00935943">
      <w:pPr>
        <w:pStyle w:val="BodyText"/>
        <w:spacing w:before="10"/>
        <w:rPr>
          <w:b/>
          <w:sz w:val="23"/>
        </w:rPr>
      </w:pPr>
    </w:p>
    <w:p w14:paraId="3936FF2E" w14:textId="77777777" w:rsidR="00935943" w:rsidRDefault="00CE613A">
      <w:pPr>
        <w:pStyle w:val="BodyText"/>
        <w:ind w:left="678" w:right="967"/>
        <w:jc w:val="both"/>
      </w:pPr>
      <w:r>
        <w:t xml:space="preserve">Exhibitor agrees that it will indemnify and hold and save Show Management whole and harmless of, from </w:t>
      </w:r>
      <w:r>
        <w:rPr>
          <w:spacing w:val="-5"/>
        </w:rPr>
        <w:t xml:space="preserve">and </w:t>
      </w:r>
      <w:r>
        <w:t xml:space="preserve">against all claims, demands, actions, damages, loss, cost, </w:t>
      </w:r>
      <w:r>
        <w:rPr>
          <w:spacing w:val="-2"/>
        </w:rPr>
        <w:t xml:space="preserve">liabilities, </w:t>
      </w:r>
      <w:r>
        <w:t xml:space="preserve">expenses and judgments recovered from or asserted against </w:t>
      </w:r>
      <w:r>
        <w:rPr>
          <w:spacing w:val="-4"/>
        </w:rPr>
        <w:t xml:space="preserve">Show </w:t>
      </w:r>
      <w:r>
        <w:t xml:space="preserve">Management on account of injury </w:t>
      </w:r>
      <w:r>
        <w:rPr>
          <w:spacing w:val="-7"/>
        </w:rPr>
        <w:t xml:space="preserve">or </w:t>
      </w:r>
      <w:r>
        <w:t xml:space="preserve">damage to person or property to the extent that any such damage or </w:t>
      </w:r>
      <w:r>
        <w:rPr>
          <w:spacing w:val="-3"/>
        </w:rPr>
        <w:t xml:space="preserve">injury </w:t>
      </w:r>
      <w:r>
        <w:t xml:space="preserve">may be incident to, arise out of, or </w:t>
      </w:r>
      <w:r>
        <w:rPr>
          <w:spacing w:val="-7"/>
        </w:rPr>
        <w:t xml:space="preserve">be </w:t>
      </w:r>
      <w:r>
        <w:t xml:space="preserve">caused, either proximately </w:t>
      </w:r>
      <w:r>
        <w:rPr>
          <w:spacing w:val="-7"/>
        </w:rPr>
        <w:t xml:space="preserve">or </w:t>
      </w:r>
      <w:r>
        <w:t xml:space="preserve">remotely, wholly or in part, by an act, omission, negligence or misconduct </w:t>
      </w:r>
      <w:r>
        <w:rPr>
          <w:spacing w:val="-7"/>
        </w:rPr>
        <w:t xml:space="preserve">on </w:t>
      </w:r>
      <w:r>
        <w:t>the part of Exhibitor</w:t>
      </w:r>
      <w:r>
        <w:rPr>
          <w:spacing w:val="-4"/>
        </w:rPr>
        <w:t xml:space="preserve"> </w:t>
      </w:r>
      <w:r>
        <w:t>or</w:t>
      </w:r>
    </w:p>
    <w:p w14:paraId="0DE85A36" w14:textId="77777777" w:rsidR="00935943" w:rsidRDefault="00935943">
      <w:pPr>
        <w:jc w:val="both"/>
        <w:sectPr w:rsidR="00935943" w:rsidSect="00CD3203">
          <w:pgSz w:w="12240" w:h="15840"/>
          <w:pgMar w:top="1960" w:right="820" w:bottom="280" w:left="620" w:header="511" w:footer="0" w:gutter="0"/>
          <w:cols w:num="2" w:space="720" w:equalWidth="0">
            <w:col w:w="5152" w:space="40"/>
            <w:col w:w="5608"/>
          </w:cols>
        </w:sectPr>
      </w:pPr>
    </w:p>
    <w:p w14:paraId="25D97C92" w14:textId="77777777" w:rsidR="00935943" w:rsidRDefault="00CE613A">
      <w:pPr>
        <w:pStyle w:val="BodyText"/>
        <w:tabs>
          <w:tab w:val="left" w:pos="2492"/>
          <w:tab w:val="left" w:pos="3999"/>
        </w:tabs>
        <w:spacing w:before="167"/>
        <w:ind w:left="1189"/>
        <w:jc w:val="both"/>
      </w:pPr>
      <w:r>
        <w:lastRenderedPageBreak/>
        <w:t xml:space="preserve">any of its agents, servants, employees, contractors, patrons, guests, licensees or invitees or of any other person entering upon the Premises </w:t>
      </w:r>
      <w:r>
        <w:rPr>
          <w:spacing w:val="-3"/>
        </w:rPr>
        <w:t xml:space="preserve">leased </w:t>
      </w:r>
      <w:r>
        <w:t xml:space="preserve">hereunder with the express or implied invitation or permission of </w:t>
      </w:r>
      <w:r>
        <w:rPr>
          <w:spacing w:val="-3"/>
        </w:rPr>
        <w:t xml:space="preserve">Exhibitor, </w:t>
      </w:r>
      <w:r>
        <w:t xml:space="preserve">or when any such injury or damage is the result, proximate or remote, of the violation by Exhibitor or any of </w:t>
      </w:r>
      <w:r>
        <w:rPr>
          <w:spacing w:val="-4"/>
        </w:rPr>
        <w:t xml:space="preserve">its </w:t>
      </w:r>
      <w:r>
        <w:t>agents,</w:t>
      </w:r>
      <w:r>
        <w:tab/>
        <w:t>servants,</w:t>
      </w:r>
      <w:r>
        <w:tab/>
      </w:r>
      <w:r>
        <w:rPr>
          <w:spacing w:val="-1"/>
        </w:rPr>
        <w:t xml:space="preserve">employees, </w:t>
      </w:r>
      <w:r>
        <w:t xml:space="preserve">contractors, patrons, guests, licensees or invitees of any law, ordinance or governmental order of any kind, </w:t>
      </w:r>
      <w:r>
        <w:rPr>
          <w:spacing w:val="-7"/>
        </w:rPr>
        <w:t xml:space="preserve">or </w:t>
      </w:r>
      <w:r>
        <w:t>when any such injury or damage may in any other way arise from or out of the occupancy or use by Exhibitor, its agents,</w:t>
      </w:r>
      <w:r>
        <w:tab/>
        <w:t>servants,</w:t>
      </w:r>
      <w:r>
        <w:tab/>
      </w:r>
      <w:r>
        <w:rPr>
          <w:spacing w:val="-1"/>
        </w:rPr>
        <w:t xml:space="preserve">employees, </w:t>
      </w:r>
      <w:r>
        <w:t xml:space="preserve">contractors, patrons, guests, licensees or invitees of the Premises leased hereunder. Such indemnification </w:t>
      </w:r>
      <w:r>
        <w:rPr>
          <w:spacing w:val="-7"/>
        </w:rPr>
        <w:t xml:space="preserve">of </w:t>
      </w:r>
      <w:r>
        <w:t xml:space="preserve">Show Management by Exhibitor </w:t>
      </w:r>
      <w:r>
        <w:rPr>
          <w:spacing w:val="-3"/>
        </w:rPr>
        <w:t xml:space="preserve">shall </w:t>
      </w:r>
      <w:r>
        <w:t xml:space="preserve">be effective unless such damage or injury may result from the gross negligence or willful misconduct </w:t>
      </w:r>
      <w:r>
        <w:rPr>
          <w:spacing w:val="-6"/>
        </w:rPr>
        <w:t xml:space="preserve">of </w:t>
      </w:r>
      <w:r>
        <w:t xml:space="preserve">Show Management, as the case </w:t>
      </w:r>
      <w:r>
        <w:rPr>
          <w:spacing w:val="-4"/>
        </w:rPr>
        <w:t xml:space="preserve">may </w:t>
      </w:r>
      <w:r>
        <w:t>be. Exhibitor covenants and agrees that in case Show Management</w:t>
      </w:r>
      <w:r>
        <w:rPr>
          <w:spacing w:val="41"/>
        </w:rPr>
        <w:t xml:space="preserve"> </w:t>
      </w:r>
      <w:r>
        <w:t xml:space="preserve">shall be made a party to any litigation commenced by or against Exhibitor </w:t>
      </w:r>
      <w:r>
        <w:rPr>
          <w:spacing w:val="-6"/>
        </w:rPr>
        <w:t xml:space="preserve">or </w:t>
      </w:r>
      <w:r>
        <w:t xml:space="preserve">relating to this lease or the Premises leased hereunder, then Exhibitor shall and will pay all costs and expenses, including reasonable attorney’s fees and court costs, incurred </w:t>
      </w:r>
      <w:proofErr w:type="gramStart"/>
      <w:r>
        <w:t>by</w:t>
      </w:r>
      <w:proofErr w:type="gramEnd"/>
      <w:r>
        <w:t xml:space="preserve"> </w:t>
      </w:r>
      <w:r>
        <w:rPr>
          <w:spacing w:val="-6"/>
        </w:rPr>
        <w:t xml:space="preserve">or </w:t>
      </w:r>
      <w:r>
        <w:t xml:space="preserve">imposed upon Show Management </w:t>
      </w:r>
      <w:r>
        <w:rPr>
          <w:spacing w:val="-7"/>
        </w:rPr>
        <w:t xml:space="preserve">by </w:t>
      </w:r>
      <w:r>
        <w:t>virtue of any such</w:t>
      </w:r>
      <w:r>
        <w:rPr>
          <w:spacing w:val="-3"/>
        </w:rPr>
        <w:t xml:space="preserve"> </w:t>
      </w:r>
      <w:r>
        <w:t>litigation.</w:t>
      </w:r>
    </w:p>
    <w:p w14:paraId="238CB44C" w14:textId="77777777" w:rsidR="00935943" w:rsidRDefault="00935943">
      <w:pPr>
        <w:pStyle w:val="BodyText"/>
        <w:rPr>
          <w:sz w:val="28"/>
        </w:rPr>
      </w:pPr>
    </w:p>
    <w:p w14:paraId="67ED977B" w14:textId="77777777" w:rsidR="00935943" w:rsidRDefault="00CE613A">
      <w:pPr>
        <w:pStyle w:val="Heading1"/>
        <w:spacing w:before="232"/>
        <w:jc w:val="both"/>
      </w:pPr>
      <w:r>
        <w:rPr>
          <w:color w:val="660000"/>
        </w:rPr>
        <w:t>INSTALLATION AND REMOVAL</w:t>
      </w:r>
    </w:p>
    <w:p w14:paraId="20D93BA7" w14:textId="77777777" w:rsidR="00935943" w:rsidRDefault="00935943">
      <w:pPr>
        <w:pStyle w:val="BodyText"/>
        <w:spacing w:before="3"/>
        <w:rPr>
          <w:b/>
        </w:rPr>
      </w:pPr>
    </w:p>
    <w:p w14:paraId="48D233B5" w14:textId="77777777" w:rsidR="00935943" w:rsidRDefault="00CE613A">
      <w:pPr>
        <w:pStyle w:val="BodyText"/>
        <w:spacing w:before="1"/>
        <w:ind w:left="1189" w:right="1"/>
        <w:jc w:val="both"/>
      </w:pPr>
      <w:r>
        <w:t>Show Management reserves the right to fix the time for the installation of a booth prior to the Show opening and</w:t>
      </w:r>
    </w:p>
    <w:p w14:paraId="43168FE1" w14:textId="77777777" w:rsidR="00935943" w:rsidRDefault="00CE613A">
      <w:pPr>
        <w:pStyle w:val="BodyText"/>
        <w:spacing w:before="167"/>
        <w:ind w:left="677" w:right="968"/>
        <w:jc w:val="both"/>
      </w:pPr>
      <w:r>
        <w:br w:type="column"/>
      </w:r>
      <w:r>
        <w:t>for its removal after the conclusion of the Show. Any space not claimed and occupied by one (1) hour prior to the published Show opening time may be resold or reassigned without refund.</w:t>
      </w:r>
    </w:p>
    <w:p w14:paraId="539A7E82" w14:textId="5A7B0C36" w:rsidR="00935943" w:rsidRDefault="00CE613A">
      <w:pPr>
        <w:pStyle w:val="BodyText"/>
        <w:ind w:left="677" w:right="968"/>
      </w:pPr>
      <w:r>
        <w:t xml:space="preserve">Installation of all exhibits must </w:t>
      </w:r>
      <w:r w:rsidR="00FB2248">
        <w:rPr>
          <w:spacing w:val="-9"/>
        </w:rPr>
        <w:t>be fully</w:t>
      </w:r>
      <w:r>
        <w:t xml:space="preserve"> completed by the opening time </w:t>
      </w:r>
      <w:r>
        <w:rPr>
          <w:spacing w:val="-7"/>
        </w:rPr>
        <w:t xml:space="preserve">of </w:t>
      </w:r>
      <w:r>
        <w:t xml:space="preserve">the exhibition. If Exhibitor is late in removing its </w:t>
      </w:r>
      <w:r w:rsidR="006544F0">
        <w:t>exhibit and</w:t>
      </w:r>
      <w:r>
        <w:t xml:space="preserve"> causes Show Management to incur overtime </w:t>
      </w:r>
      <w:r>
        <w:rPr>
          <w:spacing w:val="-7"/>
        </w:rPr>
        <w:t xml:space="preserve">or </w:t>
      </w:r>
      <w:r>
        <w:t>other costs, then Exhibitor will be responsible for those</w:t>
      </w:r>
      <w:r>
        <w:rPr>
          <w:spacing w:val="-1"/>
        </w:rPr>
        <w:t xml:space="preserve"> </w:t>
      </w:r>
      <w:r>
        <w:t>costs.</w:t>
      </w:r>
    </w:p>
    <w:p w14:paraId="68F41DE9" w14:textId="77777777" w:rsidR="00935943" w:rsidRDefault="00935943">
      <w:pPr>
        <w:pStyle w:val="BodyText"/>
        <w:spacing w:before="11"/>
        <w:rPr>
          <w:sz w:val="23"/>
        </w:rPr>
      </w:pPr>
    </w:p>
    <w:p w14:paraId="782C67EE" w14:textId="77777777" w:rsidR="00935943" w:rsidRDefault="00CE613A">
      <w:pPr>
        <w:pStyle w:val="Heading1"/>
        <w:ind w:left="677"/>
      </w:pPr>
      <w:r>
        <w:rPr>
          <w:color w:val="660000"/>
        </w:rPr>
        <w:t>ISLAND BOOTHS</w:t>
      </w:r>
    </w:p>
    <w:p w14:paraId="5A9C1211" w14:textId="77777777" w:rsidR="00935943" w:rsidRDefault="00935943">
      <w:pPr>
        <w:pStyle w:val="BodyText"/>
        <w:spacing w:before="11"/>
        <w:rPr>
          <w:b/>
          <w:sz w:val="23"/>
        </w:rPr>
      </w:pPr>
    </w:p>
    <w:p w14:paraId="306DF2B7" w14:textId="77777777" w:rsidR="00935943" w:rsidRDefault="00CE613A">
      <w:pPr>
        <w:pStyle w:val="BodyText"/>
        <w:ind w:left="677"/>
      </w:pPr>
      <w:r>
        <w:t>No island booths are available.</w:t>
      </w:r>
    </w:p>
    <w:p w14:paraId="05051679" w14:textId="77777777" w:rsidR="00935943" w:rsidRDefault="00935943">
      <w:pPr>
        <w:pStyle w:val="BodyText"/>
        <w:spacing w:before="10"/>
        <w:rPr>
          <w:sz w:val="23"/>
        </w:rPr>
      </w:pPr>
    </w:p>
    <w:p w14:paraId="2F3BD814" w14:textId="77777777" w:rsidR="00935943" w:rsidRDefault="00CE613A">
      <w:pPr>
        <w:pStyle w:val="Heading1"/>
        <w:spacing w:before="1"/>
        <w:ind w:left="677"/>
      </w:pPr>
      <w:r>
        <w:rPr>
          <w:color w:val="660000"/>
        </w:rPr>
        <w:t>LIABILITY AND INSURANCE</w:t>
      </w:r>
    </w:p>
    <w:p w14:paraId="25DD52FB" w14:textId="77777777" w:rsidR="00935943" w:rsidRDefault="00935943">
      <w:pPr>
        <w:pStyle w:val="BodyText"/>
        <w:spacing w:before="3"/>
        <w:rPr>
          <w:b/>
        </w:rPr>
      </w:pPr>
    </w:p>
    <w:p w14:paraId="36C52740" w14:textId="64D9CDE2" w:rsidR="00935943" w:rsidRDefault="00CE613A">
      <w:pPr>
        <w:pStyle w:val="BodyText"/>
        <w:ind w:left="677" w:right="967"/>
        <w:jc w:val="both"/>
      </w:pPr>
      <w:r>
        <w:t xml:space="preserve">All property of the exhibitor remains under his custody and control in transit to and from the exhibit hall and while it is in the confines of the exhibit hall. None of Show Management, </w:t>
      </w:r>
      <w:r>
        <w:rPr>
          <w:spacing w:val="-4"/>
        </w:rPr>
        <w:t xml:space="preserve">its </w:t>
      </w:r>
      <w:r>
        <w:t xml:space="preserve">service contractors, the </w:t>
      </w:r>
      <w:r>
        <w:rPr>
          <w:spacing w:val="-3"/>
        </w:rPr>
        <w:t xml:space="preserve">management </w:t>
      </w:r>
      <w:r>
        <w:t xml:space="preserve">of the exhibit hall nor any of the officers, staff members or directors </w:t>
      </w:r>
      <w:r>
        <w:rPr>
          <w:spacing w:val="-7"/>
        </w:rPr>
        <w:t xml:space="preserve">of </w:t>
      </w:r>
      <w:r>
        <w:t xml:space="preserve">any of the same are responsible </w:t>
      </w:r>
      <w:r w:rsidR="00FB2248">
        <w:rPr>
          <w:spacing w:val="-6"/>
        </w:rPr>
        <w:t>for the</w:t>
      </w:r>
      <w:r>
        <w:t xml:space="preserve"> safety of the property of exhibitors from theft, damage by fire, accident, vandalism or other causes, and </w:t>
      </w:r>
      <w:r>
        <w:rPr>
          <w:spacing w:val="-5"/>
        </w:rPr>
        <w:t xml:space="preserve">the </w:t>
      </w:r>
      <w:r>
        <w:t xml:space="preserve">exhibitor expressly waives and releases any claim or demand he </w:t>
      </w:r>
      <w:r>
        <w:rPr>
          <w:spacing w:val="-5"/>
        </w:rPr>
        <w:t xml:space="preserve">may </w:t>
      </w:r>
      <w:r>
        <w:t xml:space="preserve">have against any of them by reason of any damage to or loss of any property of the exhibitor. It is </w:t>
      </w:r>
      <w:r>
        <w:rPr>
          <w:spacing w:val="-3"/>
        </w:rPr>
        <w:t xml:space="preserve">recommended </w:t>
      </w:r>
      <w:r>
        <w:t>that exhibitors obtain adequate insurance coverage, at their own expense, for property loss or damage and liability for personal</w:t>
      </w:r>
      <w:r>
        <w:rPr>
          <w:spacing w:val="-5"/>
        </w:rPr>
        <w:t xml:space="preserve"> </w:t>
      </w:r>
      <w:r>
        <w:t>injury.</w:t>
      </w:r>
    </w:p>
    <w:p w14:paraId="447F8157" w14:textId="77777777" w:rsidR="00935943" w:rsidRDefault="00935943">
      <w:pPr>
        <w:jc w:val="both"/>
        <w:sectPr w:rsidR="00935943" w:rsidSect="00CD3203">
          <w:pgSz w:w="12240" w:h="15840"/>
          <w:pgMar w:top="1960" w:right="820" w:bottom="280" w:left="620" w:header="511" w:footer="0" w:gutter="0"/>
          <w:cols w:num="2" w:space="720" w:equalWidth="0">
            <w:col w:w="5153" w:space="40"/>
            <w:col w:w="5607"/>
          </w:cols>
        </w:sectPr>
      </w:pPr>
    </w:p>
    <w:p w14:paraId="6A91BE32" w14:textId="77777777" w:rsidR="00935943" w:rsidRDefault="00CE613A">
      <w:pPr>
        <w:pStyle w:val="Heading1"/>
        <w:spacing w:before="167"/>
      </w:pPr>
      <w:r>
        <w:rPr>
          <w:color w:val="660000"/>
        </w:rPr>
        <w:lastRenderedPageBreak/>
        <w:t>LITERATURE DISTRIBUTION</w:t>
      </w:r>
    </w:p>
    <w:p w14:paraId="743A6AF6" w14:textId="77777777" w:rsidR="00935943" w:rsidRDefault="00935943">
      <w:pPr>
        <w:pStyle w:val="BodyText"/>
        <w:spacing w:before="10"/>
        <w:rPr>
          <w:b/>
          <w:sz w:val="23"/>
        </w:rPr>
      </w:pPr>
    </w:p>
    <w:p w14:paraId="002667AA" w14:textId="77777777" w:rsidR="00935943" w:rsidRDefault="00CE613A">
      <w:pPr>
        <w:pStyle w:val="BodyText"/>
        <w:ind w:left="1189"/>
        <w:jc w:val="both"/>
      </w:pPr>
      <w:r>
        <w:t xml:space="preserve">All demonstrations or other activities must be confined to the limits of </w:t>
      </w:r>
      <w:r>
        <w:rPr>
          <w:spacing w:val="-5"/>
        </w:rPr>
        <w:t xml:space="preserve">the </w:t>
      </w:r>
      <w:r>
        <w:t xml:space="preserve">exhibitor’s booth. Distribution </w:t>
      </w:r>
      <w:r>
        <w:rPr>
          <w:spacing w:val="-6"/>
        </w:rPr>
        <w:t xml:space="preserve">of </w:t>
      </w:r>
      <w:r>
        <w:t xml:space="preserve">circulars may be made only within </w:t>
      </w:r>
      <w:r>
        <w:rPr>
          <w:spacing w:val="-6"/>
        </w:rPr>
        <w:t xml:space="preserve">the </w:t>
      </w:r>
      <w:r>
        <w:t xml:space="preserve">space assigned to the </w:t>
      </w:r>
      <w:r>
        <w:rPr>
          <w:spacing w:val="-3"/>
        </w:rPr>
        <w:t xml:space="preserve">exhibitor </w:t>
      </w:r>
      <w:r>
        <w:t xml:space="preserve">distributing such materials. </w:t>
      </w:r>
      <w:r>
        <w:rPr>
          <w:spacing w:val="-7"/>
        </w:rPr>
        <w:t xml:space="preserve">No </w:t>
      </w:r>
      <w:r>
        <w:t xml:space="preserve">advertising circulars, catalogs, </w:t>
      </w:r>
      <w:proofErr w:type="gramStart"/>
      <w:r>
        <w:t>folders</w:t>
      </w:r>
      <w:proofErr w:type="gramEnd"/>
      <w:r>
        <w:t xml:space="preserve"> or devices shall be distributed </w:t>
      </w:r>
      <w:r>
        <w:rPr>
          <w:spacing w:val="-7"/>
        </w:rPr>
        <w:t xml:space="preserve">by </w:t>
      </w:r>
      <w:r>
        <w:t xml:space="preserve">exhibitors in the aisles, </w:t>
      </w:r>
      <w:r>
        <w:rPr>
          <w:spacing w:val="-3"/>
        </w:rPr>
        <w:t xml:space="preserve">meeting </w:t>
      </w:r>
      <w:r>
        <w:t>rooms, registration areas, lounges or grounds of the host facility unless approved</w:t>
      </w:r>
      <w:r>
        <w:rPr>
          <w:spacing w:val="-2"/>
        </w:rPr>
        <w:t xml:space="preserve"> </w:t>
      </w:r>
      <w:r>
        <w:t>by</w:t>
      </w:r>
    </w:p>
    <w:p w14:paraId="5C63A7D1" w14:textId="77777777" w:rsidR="00935943" w:rsidRDefault="00CE613A">
      <w:pPr>
        <w:pStyle w:val="BodyText"/>
        <w:spacing w:before="3"/>
        <w:ind w:left="1189" w:right="1"/>
        <w:jc w:val="both"/>
      </w:pPr>
      <w:r>
        <w:t xml:space="preserve">Show Management. Trade </w:t>
      </w:r>
      <w:r>
        <w:rPr>
          <w:spacing w:val="-3"/>
        </w:rPr>
        <w:t xml:space="preserve">publishers </w:t>
      </w:r>
      <w:r>
        <w:t xml:space="preserve">are prohibited from soliciting advertising during the Show. Trade publications may be distributed </w:t>
      </w:r>
      <w:r>
        <w:rPr>
          <w:spacing w:val="-4"/>
        </w:rPr>
        <w:t xml:space="preserve">from </w:t>
      </w:r>
      <w:r>
        <w:t xml:space="preserve">their booth, but automatic distribution is prohibited unless approved by Show Management. Distribution </w:t>
      </w:r>
      <w:r>
        <w:rPr>
          <w:spacing w:val="-8"/>
        </w:rPr>
        <w:t xml:space="preserve">of </w:t>
      </w:r>
      <w:r>
        <w:t xml:space="preserve">exhibitor materials is not permitted </w:t>
      </w:r>
      <w:r>
        <w:rPr>
          <w:spacing w:val="-8"/>
        </w:rPr>
        <w:t xml:space="preserve">to </w:t>
      </w:r>
      <w:r>
        <w:t xml:space="preserve">attendee sleeping room </w:t>
      </w:r>
      <w:r>
        <w:rPr>
          <w:spacing w:val="-3"/>
        </w:rPr>
        <w:t xml:space="preserve">doors, </w:t>
      </w:r>
      <w:r>
        <w:t xml:space="preserve">meeting rooms or anywhere else </w:t>
      </w:r>
      <w:r>
        <w:rPr>
          <w:spacing w:val="-8"/>
        </w:rPr>
        <w:t xml:space="preserve">in </w:t>
      </w:r>
      <w:r>
        <w:t>the hotel and/or exhibit facility except in the specified booth space unless approved and coordinated by Show Management.</w:t>
      </w:r>
    </w:p>
    <w:p w14:paraId="7629EC91" w14:textId="77777777" w:rsidR="00935943" w:rsidRDefault="00935943">
      <w:pPr>
        <w:pStyle w:val="BodyText"/>
        <w:spacing w:before="10"/>
        <w:rPr>
          <w:sz w:val="23"/>
        </w:rPr>
      </w:pPr>
    </w:p>
    <w:p w14:paraId="416577A1" w14:textId="77777777" w:rsidR="00935943" w:rsidRDefault="00CE613A">
      <w:pPr>
        <w:pStyle w:val="Heading1"/>
        <w:spacing w:before="1"/>
      </w:pPr>
      <w:r>
        <w:rPr>
          <w:color w:val="660000"/>
        </w:rPr>
        <w:t>LIVE ANIMALS</w:t>
      </w:r>
    </w:p>
    <w:p w14:paraId="6CAB2630" w14:textId="77777777" w:rsidR="00935943" w:rsidRDefault="00935943">
      <w:pPr>
        <w:pStyle w:val="BodyText"/>
        <w:spacing w:before="10"/>
        <w:rPr>
          <w:b/>
          <w:sz w:val="23"/>
        </w:rPr>
      </w:pPr>
    </w:p>
    <w:p w14:paraId="7CE5034F" w14:textId="77777777" w:rsidR="00935943" w:rsidRDefault="00CE613A">
      <w:pPr>
        <w:pStyle w:val="BodyText"/>
        <w:ind w:left="1189"/>
        <w:jc w:val="both"/>
      </w:pPr>
      <w:r>
        <w:t>Live animals are prohibited.</w:t>
      </w:r>
    </w:p>
    <w:p w14:paraId="78BCE1E9" w14:textId="77777777" w:rsidR="00935943" w:rsidRDefault="00935943">
      <w:pPr>
        <w:pStyle w:val="BodyText"/>
        <w:spacing w:before="11"/>
        <w:rPr>
          <w:sz w:val="23"/>
        </w:rPr>
      </w:pPr>
    </w:p>
    <w:p w14:paraId="01339D5C" w14:textId="77777777" w:rsidR="00935943" w:rsidRDefault="00CE613A">
      <w:pPr>
        <w:pStyle w:val="Heading1"/>
      </w:pPr>
      <w:r>
        <w:rPr>
          <w:color w:val="660000"/>
        </w:rPr>
        <w:t>NO SMOKING</w:t>
      </w:r>
    </w:p>
    <w:p w14:paraId="342893AF" w14:textId="77777777" w:rsidR="00935943" w:rsidRDefault="00935943">
      <w:pPr>
        <w:pStyle w:val="BodyText"/>
        <w:spacing w:before="3"/>
        <w:rPr>
          <w:b/>
        </w:rPr>
      </w:pPr>
    </w:p>
    <w:p w14:paraId="13B6826F" w14:textId="310E5F55" w:rsidR="00935943" w:rsidRDefault="00CE613A">
      <w:pPr>
        <w:pStyle w:val="BodyText"/>
        <w:spacing w:before="1"/>
        <w:ind w:left="1189"/>
      </w:pPr>
      <w:r>
        <w:t xml:space="preserve">Show Management has established a policy of no smoking. This applies to the exhibit hall, </w:t>
      </w:r>
      <w:r w:rsidR="006544F0">
        <w:t>lounge,</w:t>
      </w:r>
      <w:r>
        <w:t xml:space="preserve"> and meeting rooms.</w:t>
      </w:r>
    </w:p>
    <w:p w14:paraId="5BB6A3D8" w14:textId="77777777" w:rsidR="00935943" w:rsidRDefault="00935943">
      <w:pPr>
        <w:pStyle w:val="BodyText"/>
        <w:spacing w:before="11"/>
        <w:rPr>
          <w:sz w:val="23"/>
        </w:rPr>
      </w:pPr>
    </w:p>
    <w:p w14:paraId="08B86A8E" w14:textId="77777777" w:rsidR="00935943" w:rsidRDefault="00CE613A">
      <w:pPr>
        <w:pStyle w:val="Heading1"/>
      </w:pPr>
      <w:r>
        <w:rPr>
          <w:color w:val="660000"/>
        </w:rPr>
        <w:t>OPERATION OF EXHIBITS</w:t>
      </w:r>
    </w:p>
    <w:p w14:paraId="25DC738C" w14:textId="77777777" w:rsidR="00935943" w:rsidRDefault="00935943">
      <w:pPr>
        <w:pStyle w:val="BodyText"/>
        <w:spacing w:before="10"/>
        <w:rPr>
          <w:b/>
          <w:sz w:val="23"/>
        </w:rPr>
      </w:pPr>
    </w:p>
    <w:p w14:paraId="154990E9" w14:textId="77777777" w:rsidR="00935943" w:rsidRDefault="00CE613A">
      <w:pPr>
        <w:pStyle w:val="BodyText"/>
        <w:ind w:left="1189"/>
      </w:pPr>
      <w:r>
        <w:t>Show Management reserves the right</w:t>
      </w:r>
    </w:p>
    <w:p w14:paraId="42490653" w14:textId="77777777" w:rsidR="00935943" w:rsidRDefault="00CE613A">
      <w:pPr>
        <w:pStyle w:val="BodyText"/>
        <w:tabs>
          <w:tab w:val="left" w:pos="2998"/>
          <w:tab w:val="left" w:pos="4079"/>
        </w:tabs>
        <w:spacing w:before="167"/>
        <w:ind w:left="676" w:right="965"/>
        <w:jc w:val="both"/>
      </w:pPr>
      <w:r>
        <w:br w:type="column"/>
      </w:r>
      <w:r>
        <w:t xml:space="preserve">to restrict the operation of, or evict completely, any exhibit which, in </w:t>
      </w:r>
      <w:r>
        <w:rPr>
          <w:spacing w:val="-4"/>
        </w:rPr>
        <w:t xml:space="preserve">its </w:t>
      </w:r>
      <w:r>
        <w:t xml:space="preserve">sole opinion, detracts from the general character of the </w:t>
      </w:r>
      <w:proofErr w:type="gramStart"/>
      <w:r>
        <w:t>exhibition as a whole</w:t>
      </w:r>
      <w:proofErr w:type="gramEnd"/>
      <w:r>
        <w:t xml:space="preserve">. This includes, but is not limited to, an exhibit which, because of noise, flashing lights, method of operation or display of unsuitable material, is determined by Show Management to be objectionable to the successful conduct of the </w:t>
      </w:r>
      <w:proofErr w:type="gramStart"/>
      <w:r>
        <w:t>exhibition as a whole</w:t>
      </w:r>
      <w:proofErr w:type="gramEnd"/>
      <w:r>
        <w:t xml:space="preserve">. Use of so called “barkers” or “pitchmen” is strictly prohibited. All demonstrations or other promotional activities must be confined to the limits of the exhibit space. Sufficient space must be provided within </w:t>
      </w:r>
      <w:r>
        <w:rPr>
          <w:spacing w:val="-4"/>
        </w:rPr>
        <w:t xml:space="preserve">the </w:t>
      </w:r>
      <w:r>
        <w:t xml:space="preserve">exhibit space for the comfort </w:t>
      </w:r>
      <w:r>
        <w:rPr>
          <w:spacing w:val="-4"/>
        </w:rPr>
        <w:t xml:space="preserve">and </w:t>
      </w:r>
      <w:r>
        <w:t>safety of persons watching demonstrations</w:t>
      </w:r>
      <w:r>
        <w:tab/>
        <w:t>and</w:t>
      </w:r>
      <w:r>
        <w:tab/>
      </w:r>
      <w:r>
        <w:rPr>
          <w:spacing w:val="-3"/>
        </w:rPr>
        <w:t xml:space="preserve">other </w:t>
      </w:r>
      <w:r>
        <w:t xml:space="preserve">promotional activities. Each exhibitor is responsible for keeping the aisles near its exhibit space free </w:t>
      </w:r>
      <w:r>
        <w:rPr>
          <w:spacing w:val="-6"/>
        </w:rPr>
        <w:t xml:space="preserve">of </w:t>
      </w:r>
      <w:r>
        <w:t>congestion caused by demonstrations or other promotions. The use of celebrity spokespersons, magicians, fortunetellers, dancers, mimes, puppet shows, other entertainment or special promotional activities is prohibited unless exhibitor has written permission from Show</w:t>
      </w:r>
      <w:r>
        <w:rPr>
          <w:spacing w:val="-2"/>
        </w:rPr>
        <w:t xml:space="preserve"> </w:t>
      </w:r>
      <w:r>
        <w:t>Management.</w:t>
      </w:r>
    </w:p>
    <w:p w14:paraId="0684632A" w14:textId="77777777" w:rsidR="00935943" w:rsidRDefault="00935943">
      <w:pPr>
        <w:pStyle w:val="BodyText"/>
        <w:spacing w:before="1"/>
      </w:pPr>
    </w:p>
    <w:p w14:paraId="1FDD00E6" w14:textId="77777777" w:rsidR="00935943" w:rsidRDefault="00CE613A">
      <w:pPr>
        <w:pStyle w:val="Heading1"/>
        <w:ind w:left="676"/>
        <w:jc w:val="both"/>
      </w:pPr>
      <w:r>
        <w:rPr>
          <w:color w:val="660000"/>
        </w:rPr>
        <w:t>OTHER REGULATIONS</w:t>
      </w:r>
    </w:p>
    <w:p w14:paraId="7C784BB2" w14:textId="77777777" w:rsidR="00935943" w:rsidRDefault="00935943">
      <w:pPr>
        <w:pStyle w:val="BodyText"/>
        <w:spacing w:before="10"/>
        <w:rPr>
          <w:b/>
          <w:sz w:val="23"/>
        </w:rPr>
      </w:pPr>
    </w:p>
    <w:p w14:paraId="2DFCEB32" w14:textId="77777777" w:rsidR="00935943" w:rsidRDefault="00CE613A">
      <w:pPr>
        <w:pStyle w:val="BodyText"/>
        <w:tabs>
          <w:tab w:val="left" w:pos="1544"/>
          <w:tab w:val="left" w:pos="2195"/>
          <w:tab w:val="left" w:pos="3327"/>
          <w:tab w:val="left" w:pos="3516"/>
          <w:tab w:val="left" w:pos="4351"/>
        </w:tabs>
        <w:spacing w:before="1"/>
        <w:ind w:left="676" w:right="967"/>
      </w:pPr>
      <w:proofErr w:type="gramStart"/>
      <w:r>
        <w:t>Any and all</w:t>
      </w:r>
      <w:proofErr w:type="gramEnd"/>
      <w:r>
        <w:t xml:space="preserve"> matters not specifically covered by the preceding rules and regulations shall be subject solely to the decision of Show Management. THE SHOW MANAGEMENT SHALL HAVE FULL POWER TO INTERPRET, AMEND, AND ENFORCE THESE </w:t>
      </w:r>
      <w:r>
        <w:rPr>
          <w:spacing w:val="-4"/>
        </w:rPr>
        <w:t xml:space="preserve">RULES </w:t>
      </w:r>
      <w:r>
        <w:t>AND</w:t>
      </w:r>
      <w:r>
        <w:tab/>
        <w:t>REGULATIONS,</w:t>
      </w:r>
      <w:r>
        <w:tab/>
      </w:r>
      <w:r>
        <w:tab/>
      </w:r>
      <w:r>
        <w:rPr>
          <w:spacing w:val="-3"/>
        </w:rPr>
        <w:t xml:space="preserve">PROVIDED </w:t>
      </w:r>
      <w:r>
        <w:t>EXHIBITORS</w:t>
      </w:r>
      <w:r>
        <w:tab/>
        <w:t>RECEIVE</w:t>
      </w:r>
      <w:r>
        <w:tab/>
        <w:t>NOTICE</w:t>
      </w:r>
      <w:r>
        <w:tab/>
      </w:r>
      <w:r>
        <w:rPr>
          <w:spacing w:val="-9"/>
        </w:rPr>
        <w:t>OF</w:t>
      </w:r>
    </w:p>
    <w:p w14:paraId="5AD796A2" w14:textId="77777777" w:rsidR="00935943" w:rsidRDefault="00935943">
      <w:pPr>
        <w:sectPr w:rsidR="00935943" w:rsidSect="00CD3203">
          <w:pgSz w:w="12240" w:h="15840"/>
          <w:pgMar w:top="1960" w:right="820" w:bottom="280" w:left="620" w:header="511" w:footer="0" w:gutter="0"/>
          <w:cols w:num="2" w:space="720" w:equalWidth="0">
            <w:col w:w="5153" w:space="40"/>
            <w:col w:w="5607"/>
          </w:cols>
        </w:sectPr>
      </w:pPr>
    </w:p>
    <w:p w14:paraId="1BBAAAE8" w14:textId="77777777" w:rsidR="00935943" w:rsidRDefault="00CE613A">
      <w:pPr>
        <w:pStyle w:val="BodyText"/>
        <w:tabs>
          <w:tab w:val="left" w:pos="3334"/>
          <w:tab w:val="left" w:pos="4476"/>
        </w:tabs>
        <w:spacing w:before="167"/>
        <w:ind w:left="1189" w:right="1"/>
        <w:jc w:val="both"/>
      </w:pPr>
      <w:r>
        <w:lastRenderedPageBreak/>
        <w:t xml:space="preserve">ANY AMENDMENTS WHEN </w:t>
      </w:r>
      <w:r>
        <w:rPr>
          <w:spacing w:val="-4"/>
        </w:rPr>
        <w:t xml:space="preserve">MADE. </w:t>
      </w:r>
      <w:r>
        <w:t xml:space="preserve">EACH EXHIBITOR AND </w:t>
      </w:r>
      <w:r>
        <w:rPr>
          <w:spacing w:val="-5"/>
        </w:rPr>
        <w:t xml:space="preserve">ITS </w:t>
      </w:r>
      <w:r>
        <w:t xml:space="preserve">EMPLOYEES AGREES TO ABIDE </w:t>
      </w:r>
      <w:r>
        <w:rPr>
          <w:spacing w:val="-6"/>
        </w:rPr>
        <w:t xml:space="preserve">BY </w:t>
      </w:r>
      <w:r>
        <w:t xml:space="preserve">THE FOREGOING RULES </w:t>
      </w:r>
      <w:r>
        <w:rPr>
          <w:spacing w:val="-7"/>
        </w:rPr>
        <w:t xml:space="preserve">AND </w:t>
      </w:r>
      <w:r>
        <w:t xml:space="preserve">REGULATIONS AND BY ANY AMENDMENTS OR </w:t>
      </w:r>
      <w:r>
        <w:rPr>
          <w:spacing w:val="-3"/>
        </w:rPr>
        <w:t xml:space="preserve">ADDITIONS </w:t>
      </w:r>
      <w:r>
        <w:t xml:space="preserve">THERETO IN CONFORMANCE </w:t>
      </w:r>
      <w:r>
        <w:rPr>
          <w:spacing w:val="-4"/>
        </w:rPr>
        <w:t xml:space="preserve">WITH </w:t>
      </w:r>
      <w:r>
        <w:t>THE PRECEDING SENTENCE. EXHIBITORS</w:t>
      </w:r>
      <w:r>
        <w:tab/>
        <w:t>OR</w:t>
      </w:r>
      <w:r>
        <w:tab/>
      </w:r>
      <w:r>
        <w:rPr>
          <w:spacing w:val="-4"/>
        </w:rPr>
        <w:t xml:space="preserve">THEIR </w:t>
      </w:r>
      <w:r>
        <w:t xml:space="preserve">REPRESENTATIVES WHO FAIL </w:t>
      </w:r>
      <w:r>
        <w:rPr>
          <w:spacing w:val="-7"/>
        </w:rPr>
        <w:t xml:space="preserve">TO </w:t>
      </w:r>
      <w:r>
        <w:t xml:space="preserve">OBSERVE THESE CONDITIONS OF CONTRACT OR WHO, IN THE OPINION OF SHOW MANAGEMENT, CONDUCT THEMSELVES UNETHICALLY </w:t>
      </w:r>
      <w:r>
        <w:rPr>
          <w:spacing w:val="-6"/>
        </w:rPr>
        <w:t xml:space="preserve">MAY </w:t>
      </w:r>
      <w:r>
        <w:t xml:space="preserve">IMMEDIATELY BE DISMISSED </w:t>
      </w:r>
      <w:r>
        <w:rPr>
          <w:spacing w:val="-5"/>
        </w:rPr>
        <w:t xml:space="preserve">FROM </w:t>
      </w:r>
      <w:r>
        <w:t xml:space="preserve">THE EXHIBIT AREA </w:t>
      </w:r>
      <w:r>
        <w:rPr>
          <w:spacing w:val="-3"/>
        </w:rPr>
        <w:t xml:space="preserve">WITHOUT </w:t>
      </w:r>
      <w:r>
        <w:t>REFUND OR OTHER</w:t>
      </w:r>
      <w:r>
        <w:rPr>
          <w:spacing w:val="-1"/>
        </w:rPr>
        <w:t xml:space="preserve"> </w:t>
      </w:r>
      <w:r>
        <w:t>APPEAL.</w:t>
      </w:r>
    </w:p>
    <w:p w14:paraId="633B48E4" w14:textId="77777777" w:rsidR="00935943" w:rsidRDefault="00935943">
      <w:pPr>
        <w:pStyle w:val="BodyText"/>
        <w:spacing w:before="11"/>
        <w:rPr>
          <w:sz w:val="23"/>
        </w:rPr>
      </w:pPr>
    </w:p>
    <w:p w14:paraId="74683F06" w14:textId="77777777" w:rsidR="00935943" w:rsidRDefault="00CE613A">
      <w:pPr>
        <w:pStyle w:val="Heading1"/>
      </w:pPr>
      <w:r>
        <w:rPr>
          <w:color w:val="660000"/>
        </w:rPr>
        <w:t>PHOTOGRAPHY</w:t>
      </w:r>
    </w:p>
    <w:p w14:paraId="5E46AE1B" w14:textId="77777777" w:rsidR="00935943" w:rsidRDefault="00935943">
      <w:pPr>
        <w:pStyle w:val="BodyText"/>
        <w:spacing w:before="10"/>
        <w:rPr>
          <w:b/>
          <w:sz w:val="23"/>
        </w:rPr>
      </w:pPr>
    </w:p>
    <w:p w14:paraId="5892356C" w14:textId="77777777" w:rsidR="00935943" w:rsidRDefault="00CE613A">
      <w:pPr>
        <w:pStyle w:val="BodyText"/>
        <w:spacing w:before="1"/>
        <w:ind w:left="1189"/>
        <w:jc w:val="both"/>
      </w:pPr>
      <w:r>
        <w:t>An exhibit booth may not be photographed or videotaped without the permission of the legitimate occupants of that booth. This prohibition extends to the members of the medical or lay press. Show Management may take photographs and may freely use these in any media for Show Management purposes.</w:t>
      </w:r>
    </w:p>
    <w:p w14:paraId="7C18547C" w14:textId="77777777" w:rsidR="00935943" w:rsidRDefault="00935943">
      <w:pPr>
        <w:pStyle w:val="BodyText"/>
        <w:spacing w:before="10"/>
        <w:rPr>
          <w:sz w:val="23"/>
        </w:rPr>
      </w:pPr>
    </w:p>
    <w:p w14:paraId="4C6E1A99" w14:textId="77777777" w:rsidR="00935943" w:rsidRDefault="00CE613A">
      <w:pPr>
        <w:pStyle w:val="Heading1"/>
      </w:pPr>
      <w:r>
        <w:rPr>
          <w:color w:val="660000"/>
        </w:rPr>
        <w:t>PROPERTY DAMAGE</w:t>
      </w:r>
    </w:p>
    <w:p w14:paraId="36FF3BAB" w14:textId="77777777" w:rsidR="00935943" w:rsidRDefault="00935943">
      <w:pPr>
        <w:pStyle w:val="BodyText"/>
        <w:spacing w:before="4"/>
        <w:rPr>
          <w:b/>
        </w:rPr>
      </w:pPr>
    </w:p>
    <w:p w14:paraId="78A0F206" w14:textId="2C8EFF86" w:rsidR="00935943" w:rsidRDefault="00CE613A">
      <w:pPr>
        <w:pStyle w:val="BodyText"/>
        <w:tabs>
          <w:tab w:val="left" w:pos="1971"/>
          <w:tab w:val="left" w:pos="2411"/>
          <w:tab w:val="left" w:pos="3217"/>
          <w:tab w:val="left" w:pos="4788"/>
        </w:tabs>
        <w:ind w:left="1189" w:right="1"/>
      </w:pPr>
      <w:r>
        <w:t>None</w:t>
      </w:r>
      <w:r>
        <w:tab/>
        <w:t>of</w:t>
      </w:r>
      <w:r>
        <w:tab/>
        <w:t>Show</w:t>
      </w:r>
      <w:r>
        <w:tab/>
        <w:t>Management</w:t>
      </w:r>
      <w:r>
        <w:tab/>
      </w:r>
      <w:r>
        <w:rPr>
          <w:spacing w:val="-6"/>
        </w:rPr>
        <w:t xml:space="preserve">nor </w:t>
      </w:r>
      <w:r>
        <w:t xml:space="preserve">Exhibitor shall be responsible for any loss of or damage to property of </w:t>
      </w:r>
      <w:r>
        <w:rPr>
          <w:spacing w:val="-6"/>
        </w:rPr>
        <w:t xml:space="preserve">the </w:t>
      </w:r>
      <w:r>
        <w:t xml:space="preserve">other party hereto, including, but not limited to, loss or damage occasioned by theft, fire, smoke, acts </w:t>
      </w:r>
      <w:r w:rsidR="00FB2248">
        <w:t>of God</w:t>
      </w:r>
      <w:r>
        <w:rPr>
          <w:spacing w:val="-4"/>
        </w:rPr>
        <w:t xml:space="preserve">, </w:t>
      </w:r>
      <w:r>
        <w:t xml:space="preserve">public enemy, riot, civil commotion, </w:t>
      </w:r>
      <w:r>
        <w:rPr>
          <w:spacing w:val="-6"/>
        </w:rPr>
        <w:t xml:space="preserve">or </w:t>
      </w:r>
      <w:r>
        <w:t xml:space="preserve">other insurable casualty, and </w:t>
      </w:r>
      <w:r>
        <w:rPr>
          <w:spacing w:val="-4"/>
        </w:rPr>
        <w:t xml:space="preserve">Show </w:t>
      </w:r>
      <w:r>
        <w:t xml:space="preserve">Management and Exhibitor </w:t>
      </w:r>
      <w:r>
        <w:rPr>
          <w:spacing w:val="-3"/>
        </w:rPr>
        <w:t xml:space="preserve">expressly </w:t>
      </w:r>
      <w:r>
        <w:t xml:space="preserve">waive any claim for liability </w:t>
      </w:r>
      <w:r>
        <w:rPr>
          <w:spacing w:val="-3"/>
        </w:rPr>
        <w:t xml:space="preserve">against </w:t>
      </w:r>
      <w:r>
        <w:t>the other party hereto with respect</w:t>
      </w:r>
      <w:r>
        <w:rPr>
          <w:spacing w:val="25"/>
        </w:rPr>
        <w:t xml:space="preserve"> </w:t>
      </w:r>
      <w:r>
        <w:t>to</w:t>
      </w:r>
    </w:p>
    <w:p w14:paraId="5171C764" w14:textId="4E949C40" w:rsidR="00935943" w:rsidRDefault="00CE613A">
      <w:pPr>
        <w:pStyle w:val="BodyText"/>
        <w:spacing w:before="167"/>
        <w:ind w:left="677" w:right="966"/>
        <w:jc w:val="both"/>
      </w:pPr>
      <w:r>
        <w:br w:type="column"/>
      </w:r>
      <w:r>
        <w:t xml:space="preserve">any such loss or damage. </w:t>
      </w:r>
      <w:proofErr w:type="gramStart"/>
      <w:r>
        <w:t>In the event that</w:t>
      </w:r>
      <w:proofErr w:type="gramEnd"/>
      <w:r>
        <w:t xml:space="preserve"> such </w:t>
      </w:r>
      <w:r w:rsidR="006544F0">
        <w:t>an occurrence</w:t>
      </w:r>
      <w:r>
        <w:t xml:space="preserve"> results in cancellation of the exhibition, </w:t>
      </w:r>
      <w:r>
        <w:rPr>
          <w:spacing w:val="-3"/>
        </w:rPr>
        <w:t xml:space="preserve">each </w:t>
      </w:r>
      <w:r>
        <w:t>party hereby releases the other from obligations under this contract. Accordingly, it shall be</w:t>
      </w:r>
      <w:r>
        <w:rPr>
          <w:spacing w:val="41"/>
        </w:rPr>
        <w:t xml:space="preserve"> </w:t>
      </w:r>
      <w:r>
        <w:t>the responsibility of Show Management and Exhibitor, respectively, to secure its own insurance or otherwise protect itself and its property against such loss or</w:t>
      </w:r>
      <w:r>
        <w:rPr>
          <w:spacing w:val="-2"/>
        </w:rPr>
        <w:t xml:space="preserve"> </w:t>
      </w:r>
      <w:r>
        <w:t>damage.</w:t>
      </w:r>
    </w:p>
    <w:p w14:paraId="14FB20DF" w14:textId="77777777" w:rsidR="00935943" w:rsidRDefault="00935943">
      <w:pPr>
        <w:pStyle w:val="BodyText"/>
        <w:spacing w:before="9"/>
        <w:rPr>
          <w:sz w:val="23"/>
        </w:rPr>
      </w:pPr>
    </w:p>
    <w:p w14:paraId="0128C0D0" w14:textId="77777777" w:rsidR="00935943" w:rsidRDefault="00CE613A">
      <w:pPr>
        <w:pStyle w:val="Heading1"/>
        <w:spacing w:before="1"/>
        <w:ind w:left="677"/>
      </w:pPr>
      <w:r>
        <w:rPr>
          <w:color w:val="660000"/>
        </w:rPr>
        <w:t>SIGNAGE</w:t>
      </w:r>
    </w:p>
    <w:p w14:paraId="1379AF13" w14:textId="77777777" w:rsidR="00935943" w:rsidRDefault="00935943">
      <w:pPr>
        <w:pStyle w:val="BodyText"/>
        <w:spacing w:before="3"/>
        <w:rPr>
          <w:b/>
        </w:rPr>
      </w:pPr>
    </w:p>
    <w:p w14:paraId="3E3E38A1" w14:textId="77777777" w:rsidR="00935943" w:rsidRDefault="00CE613A">
      <w:pPr>
        <w:pStyle w:val="BodyText"/>
        <w:ind w:left="677" w:right="966"/>
        <w:jc w:val="both"/>
      </w:pPr>
      <w:r>
        <w:t xml:space="preserve">Signs for Show Management approved sponsored functions are permitted but limited to two (2) per hotel and must have prior written approval from Show Management. Signage </w:t>
      </w:r>
      <w:r>
        <w:rPr>
          <w:spacing w:val="-4"/>
        </w:rPr>
        <w:t xml:space="preserve">for </w:t>
      </w:r>
      <w:r>
        <w:t xml:space="preserve">product or activity promotion is not permitted outside the </w:t>
      </w:r>
      <w:r>
        <w:rPr>
          <w:spacing w:val="-3"/>
        </w:rPr>
        <w:t xml:space="preserve">space </w:t>
      </w:r>
      <w:r>
        <w:t xml:space="preserve">contracted unless </w:t>
      </w:r>
      <w:r>
        <w:rPr>
          <w:spacing w:val="-2"/>
        </w:rPr>
        <w:t xml:space="preserve">specifically </w:t>
      </w:r>
      <w:r>
        <w:t>authorized by Show</w:t>
      </w:r>
      <w:r>
        <w:rPr>
          <w:spacing w:val="-4"/>
        </w:rPr>
        <w:t xml:space="preserve"> </w:t>
      </w:r>
      <w:r>
        <w:t>Management.</w:t>
      </w:r>
    </w:p>
    <w:p w14:paraId="740F5DD3" w14:textId="77777777" w:rsidR="00935943" w:rsidRDefault="00935943">
      <w:pPr>
        <w:pStyle w:val="BodyText"/>
        <w:spacing w:before="11"/>
        <w:rPr>
          <w:sz w:val="23"/>
        </w:rPr>
      </w:pPr>
    </w:p>
    <w:p w14:paraId="0C8F6E60" w14:textId="77777777" w:rsidR="00935943" w:rsidRDefault="00CE613A">
      <w:pPr>
        <w:pStyle w:val="Heading1"/>
        <w:ind w:left="677"/>
      </w:pPr>
      <w:r>
        <w:rPr>
          <w:color w:val="660000"/>
        </w:rPr>
        <w:t>SOCIAL ACTIVITIES</w:t>
      </w:r>
    </w:p>
    <w:p w14:paraId="758A2320" w14:textId="77777777" w:rsidR="00935943" w:rsidRDefault="00935943">
      <w:pPr>
        <w:pStyle w:val="BodyText"/>
        <w:spacing w:before="11"/>
        <w:rPr>
          <w:b/>
          <w:sz w:val="23"/>
        </w:rPr>
      </w:pPr>
    </w:p>
    <w:p w14:paraId="4F72830D" w14:textId="77777777" w:rsidR="00935943" w:rsidRDefault="00CE613A">
      <w:pPr>
        <w:pStyle w:val="BodyText"/>
        <w:ind w:left="677" w:right="967"/>
        <w:jc w:val="both"/>
      </w:pPr>
      <w:r>
        <w:t xml:space="preserve">Any social function or special </w:t>
      </w:r>
      <w:r>
        <w:rPr>
          <w:spacing w:val="-3"/>
        </w:rPr>
        <w:t xml:space="preserve">event </w:t>
      </w:r>
      <w:r>
        <w:t xml:space="preserve">planned by an exhibiting company </w:t>
      </w:r>
      <w:r>
        <w:rPr>
          <w:spacing w:val="-7"/>
        </w:rPr>
        <w:t xml:space="preserve">to </w:t>
      </w:r>
      <w:r>
        <w:t xml:space="preserve">take place during the meeting dates must    </w:t>
      </w:r>
      <w:r>
        <w:rPr>
          <w:spacing w:val="-23"/>
        </w:rPr>
        <w:t xml:space="preserve"> </w:t>
      </w:r>
      <w:r>
        <w:t xml:space="preserve">be    </w:t>
      </w:r>
      <w:r>
        <w:rPr>
          <w:spacing w:val="-23"/>
        </w:rPr>
        <w:t xml:space="preserve"> </w:t>
      </w:r>
      <w:proofErr w:type="gramStart"/>
      <w:r>
        <w:t>pr</w:t>
      </w:r>
      <w:r>
        <w:rPr>
          <w:spacing w:val="-1"/>
        </w:rPr>
        <w:t>e</w:t>
      </w:r>
      <w:r>
        <w:rPr>
          <w:w w:val="33"/>
        </w:rPr>
        <w:t>-­‐</w:t>
      </w:r>
      <w:r>
        <w:t>app</w:t>
      </w:r>
      <w:r>
        <w:rPr>
          <w:spacing w:val="-1"/>
        </w:rPr>
        <w:t>ro</w:t>
      </w:r>
      <w:r>
        <w:t>v</w:t>
      </w:r>
      <w:r>
        <w:rPr>
          <w:spacing w:val="-1"/>
        </w:rPr>
        <w:t>e</w:t>
      </w:r>
      <w:r>
        <w:t>d</w:t>
      </w:r>
      <w:proofErr w:type="gramEnd"/>
      <w:r>
        <w:t xml:space="preserve">    </w:t>
      </w:r>
      <w:r>
        <w:rPr>
          <w:spacing w:val="-23"/>
        </w:rPr>
        <w:t xml:space="preserve"> </w:t>
      </w:r>
      <w:r>
        <w:rPr>
          <w:spacing w:val="-1"/>
        </w:rPr>
        <w:t>b</w:t>
      </w:r>
      <w:r>
        <w:t xml:space="preserve">y    </w:t>
      </w:r>
      <w:r>
        <w:rPr>
          <w:spacing w:val="-23"/>
        </w:rPr>
        <w:t xml:space="preserve"> </w:t>
      </w:r>
      <w:r>
        <w:t>S</w:t>
      </w:r>
      <w:r>
        <w:rPr>
          <w:spacing w:val="-1"/>
        </w:rPr>
        <w:t>ho</w:t>
      </w:r>
      <w:r>
        <w:t>w Management. Exhibitor agrees</w:t>
      </w:r>
      <w:r>
        <w:rPr>
          <w:spacing w:val="-1"/>
        </w:rPr>
        <w:t xml:space="preserve"> </w:t>
      </w:r>
      <w:r>
        <w:t>to</w:t>
      </w:r>
    </w:p>
    <w:p w14:paraId="771A7072" w14:textId="77777777" w:rsidR="00935943" w:rsidRDefault="00935943">
      <w:pPr>
        <w:pStyle w:val="BodyText"/>
        <w:spacing w:before="1"/>
      </w:pPr>
    </w:p>
    <w:p w14:paraId="4C58C6BD" w14:textId="00957F80" w:rsidR="00935943" w:rsidRDefault="00CE613A">
      <w:pPr>
        <w:pStyle w:val="BodyText"/>
        <w:ind w:left="677" w:right="966"/>
        <w:jc w:val="both"/>
      </w:pPr>
      <w:r>
        <w:t xml:space="preserve">withhold sponsoring hospitality suites/rooms or other functions during official conference and exhibition activities, including exhibit hours, social functions, educational </w:t>
      </w:r>
      <w:r w:rsidR="006544F0">
        <w:t>seminars,</w:t>
      </w:r>
      <w:r>
        <w:t xml:space="preserve"> and any other related activity scheduled by Show Management. Social and hospitality functions should be handled on an invitation only basis. Host companies must</w:t>
      </w:r>
      <w:r>
        <w:rPr>
          <w:spacing w:val="11"/>
        </w:rPr>
        <w:t xml:space="preserve"> </w:t>
      </w:r>
      <w:r>
        <w:t>make</w:t>
      </w:r>
      <w:r>
        <w:rPr>
          <w:spacing w:val="11"/>
        </w:rPr>
        <w:t xml:space="preserve"> </w:t>
      </w:r>
      <w:r>
        <w:t>it</w:t>
      </w:r>
      <w:r>
        <w:rPr>
          <w:spacing w:val="12"/>
        </w:rPr>
        <w:t xml:space="preserve"> </w:t>
      </w:r>
      <w:r>
        <w:t>clear</w:t>
      </w:r>
      <w:r>
        <w:rPr>
          <w:spacing w:val="11"/>
        </w:rPr>
        <w:t xml:space="preserve"> </w:t>
      </w:r>
      <w:r>
        <w:t>to</w:t>
      </w:r>
      <w:r>
        <w:rPr>
          <w:spacing w:val="12"/>
        </w:rPr>
        <w:t xml:space="preserve"> </w:t>
      </w:r>
      <w:r>
        <w:t>their</w:t>
      </w:r>
      <w:r>
        <w:rPr>
          <w:spacing w:val="11"/>
        </w:rPr>
        <w:t xml:space="preserve"> </w:t>
      </w:r>
      <w:r>
        <w:t>guests</w:t>
      </w:r>
      <w:r>
        <w:rPr>
          <w:spacing w:val="12"/>
        </w:rPr>
        <w:t xml:space="preserve"> </w:t>
      </w:r>
      <w:r>
        <w:t>that</w:t>
      </w:r>
    </w:p>
    <w:p w14:paraId="04CD2E49" w14:textId="77777777" w:rsidR="00935943" w:rsidRDefault="00935943">
      <w:pPr>
        <w:jc w:val="both"/>
        <w:sectPr w:rsidR="00935943" w:rsidSect="00CD3203">
          <w:pgSz w:w="12240" w:h="15840"/>
          <w:pgMar w:top="1960" w:right="820" w:bottom="280" w:left="620" w:header="511" w:footer="0" w:gutter="0"/>
          <w:cols w:num="2" w:space="720" w:equalWidth="0">
            <w:col w:w="5152" w:space="40"/>
            <w:col w:w="5608"/>
          </w:cols>
        </w:sectPr>
      </w:pPr>
    </w:p>
    <w:p w14:paraId="4E755007" w14:textId="4AB39459" w:rsidR="00935943" w:rsidRDefault="00CE613A">
      <w:pPr>
        <w:pStyle w:val="BodyText"/>
        <w:spacing w:before="167"/>
        <w:ind w:left="1189" w:right="1"/>
        <w:jc w:val="both"/>
      </w:pPr>
      <w:r>
        <w:lastRenderedPageBreak/>
        <w:t xml:space="preserve">the event is not an official AAISG function. Host companies agree </w:t>
      </w:r>
      <w:r>
        <w:rPr>
          <w:spacing w:val="-7"/>
        </w:rPr>
        <w:t xml:space="preserve">to </w:t>
      </w:r>
      <w:r>
        <w:t xml:space="preserve">assume all liability, arising out of or in conjunction with such functions </w:t>
      </w:r>
      <w:r>
        <w:rPr>
          <w:spacing w:val="-5"/>
        </w:rPr>
        <w:t xml:space="preserve">and </w:t>
      </w:r>
      <w:r>
        <w:t xml:space="preserve">agree to indemnify Show </w:t>
      </w:r>
      <w:r>
        <w:rPr>
          <w:spacing w:val="-3"/>
        </w:rPr>
        <w:t xml:space="preserve">Management </w:t>
      </w:r>
      <w:r>
        <w:t xml:space="preserve">against </w:t>
      </w:r>
      <w:proofErr w:type="gramStart"/>
      <w:r>
        <w:t>any and all</w:t>
      </w:r>
      <w:proofErr w:type="gramEnd"/>
      <w:r>
        <w:t xml:space="preserve"> liability and </w:t>
      </w:r>
      <w:r>
        <w:rPr>
          <w:spacing w:val="-3"/>
        </w:rPr>
        <w:t xml:space="preserve">claims </w:t>
      </w:r>
      <w:r>
        <w:t xml:space="preserve">and demands arising out of or </w:t>
      </w:r>
      <w:r>
        <w:rPr>
          <w:spacing w:val="-8"/>
        </w:rPr>
        <w:t xml:space="preserve">in </w:t>
      </w:r>
      <w:r>
        <w:t xml:space="preserve">connection with the foregoing undertakings and responsibilities of the exhibitor. Hospitality functions within the hotel may only be advertised via the hotel activities board and must be cleared </w:t>
      </w:r>
      <w:r w:rsidR="00FB2248">
        <w:rPr>
          <w:spacing w:val="-4"/>
        </w:rPr>
        <w:t>through the</w:t>
      </w:r>
      <w:r>
        <w:t xml:space="preserve"> hotel management. No lobby signs are</w:t>
      </w:r>
      <w:r>
        <w:rPr>
          <w:spacing w:val="-1"/>
        </w:rPr>
        <w:t xml:space="preserve"> </w:t>
      </w:r>
      <w:r>
        <w:t>permitted.</w:t>
      </w:r>
    </w:p>
    <w:p w14:paraId="058C0E83" w14:textId="77777777" w:rsidR="00935943" w:rsidRDefault="00935943">
      <w:pPr>
        <w:pStyle w:val="BodyText"/>
      </w:pPr>
    </w:p>
    <w:p w14:paraId="691575A1" w14:textId="77777777" w:rsidR="00935943" w:rsidRDefault="00CE613A">
      <w:pPr>
        <w:pStyle w:val="Heading1"/>
      </w:pPr>
      <w:r>
        <w:rPr>
          <w:color w:val="660000"/>
        </w:rPr>
        <w:t>SOUND</w:t>
      </w:r>
    </w:p>
    <w:p w14:paraId="774E8A9C" w14:textId="77777777" w:rsidR="00935943" w:rsidRDefault="00935943">
      <w:pPr>
        <w:pStyle w:val="BodyText"/>
        <w:spacing w:before="11"/>
        <w:rPr>
          <w:b/>
          <w:sz w:val="23"/>
        </w:rPr>
      </w:pPr>
    </w:p>
    <w:p w14:paraId="1B287CCF" w14:textId="77777777" w:rsidR="00935943" w:rsidRDefault="00CE613A">
      <w:pPr>
        <w:pStyle w:val="BodyText"/>
        <w:ind w:left="1189"/>
        <w:jc w:val="both"/>
      </w:pPr>
      <w:r>
        <w:t xml:space="preserve">Exhibits which include the operation of musical instruments, radios, </w:t>
      </w:r>
      <w:r>
        <w:rPr>
          <w:spacing w:val="-4"/>
        </w:rPr>
        <w:t xml:space="preserve">sound </w:t>
      </w:r>
      <w:r>
        <w:t xml:space="preserve">projection equipment, or </w:t>
      </w:r>
      <w:r>
        <w:rPr>
          <w:spacing w:val="-5"/>
        </w:rPr>
        <w:t xml:space="preserve">any </w:t>
      </w:r>
      <w:r>
        <w:t xml:space="preserve">noisemaking machines must </w:t>
      </w:r>
      <w:r>
        <w:rPr>
          <w:spacing w:val="-8"/>
        </w:rPr>
        <w:t xml:space="preserve">be </w:t>
      </w:r>
      <w:r>
        <w:t xml:space="preserve">conducted or arranged so that the noise resulting from </w:t>
      </w:r>
      <w:r>
        <w:rPr>
          <w:spacing w:val="-6"/>
        </w:rPr>
        <w:t xml:space="preserve">the </w:t>
      </w:r>
      <w:r>
        <w:t xml:space="preserve">demonstration will not annoy </w:t>
      </w:r>
      <w:r>
        <w:rPr>
          <w:spacing w:val="-7"/>
        </w:rPr>
        <w:t xml:space="preserve">or </w:t>
      </w:r>
      <w:r>
        <w:t xml:space="preserve">disturb adjacent exhibitors and their patrons, nor cause the aisles to be blocked. Operators of noisemaking exhibits must secure approval </w:t>
      </w:r>
      <w:r>
        <w:rPr>
          <w:spacing w:val="-8"/>
        </w:rPr>
        <w:t xml:space="preserve">of </w:t>
      </w:r>
      <w:r>
        <w:t xml:space="preserve">operating methods before the </w:t>
      </w:r>
      <w:r>
        <w:rPr>
          <w:spacing w:val="-3"/>
        </w:rPr>
        <w:t xml:space="preserve">exhibit </w:t>
      </w:r>
      <w:r>
        <w:t xml:space="preserve">opens. Show Management shall be </w:t>
      </w:r>
      <w:r>
        <w:rPr>
          <w:spacing w:val="-5"/>
        </w:rPr>
        <w:t xml:space="preserve">the </w:t>
      </w:r>
      <w:r>
        <w:t>sole judge of what constitutes appropriate sound</w:t>
      </w:r>
      <w:r>
        <w:rPr>
          <w:spacing w:val="-3"/>
        </w:rPr>
        <w:t xml:space="preserve"> </w:t>
      </w:r>
      <w:r>
        <w:t>levels.</w:t>
      </w:r>
    </w:p>
    <w:p w14:paraId="7B48C7AB" w14:textId="77777777" w:rsidR="00935943" w:rsidRDefault="00935943">
      <w:pPr>
        <w:pStyle w:val="BodyText"/>
      </w:pPr>
    </w:p>
    <w:p w14:paraId="3220ED59" w14:textId="77777777" w:rsidR="00935943" w:rsidRDefault="00CE613A">
      <w:pPr>
        <w:pStyle w:val="Heading1"/>
        <w:spacing w:before="1"/>
      </w:pPr>
      <w:r>
        <w:rPr>
          <w:color w:val="660000"/>
        </w:rPr>
        <w:t>STANDARD BOOTH</w:t>
      </w:r>
    </w:p>
    <w:p w14:paraId="343E3D7C" w14:textId="77777777" w:rsidR="00935943" w:rsidRDefault="00935943">
      <w:pPr>
        <w:pStyle w:val="BodyText"/>
        <w:spacing w:before="10"/>
        <w:rPr>
          <w:b/>
          <w:sz w:val="23"/>
        </w:rPr>
      </w:pPr>
    </w:p>
    <w:p w14:paraId="52C982D5" w14:textId="77777777" w:rsidR="00935943" w:rsidRDefault="00CE613A">
      <w:pPr>
        <w:pStyle w:val="BodyText"/>
        <w:ind w:left="1189"/>
        <w:jc w:val="both"/>
      </w:pPr>
      <w:r>
        <w:t xml:space="preserve">All “booths” are 6 ft. skirted tables unless otherwise noted. No part of the vendor exhibit should exceed </w:t>
      </w:r>
      <w:r>
        <w:rPr>
          <w:spacing w:val="-4"/>
        </w:rPr>
        <w:t xml:space="preserve">this </w:t>
      </w:r>
      <w:r>
        <w:t>area.</w:t>
      </w:r>
    </w:p>
    <w:p w14:paraId="17ACF57B" w14:textId="77777777" w:rsidR="00935943" w:rsidRDefault="00935943">
      <w:pPr>
        <w:pStyle w:val="BodyText"/>
        <w:spacing w:before="11"/>
        <w:rPr>
          <w:sz w:val="23"/>
        </w:rPr>
      </w:pPr>
    </w:p>
    <w:p w14:paraId="615229D4" w14:textId="77777777" w:rsidR="00935943" w:rsidRDefault="00CE613A">
      <w:pPr>
        <w:pStyle w:val="Heading1"/>
      </w:pPr>
      <w:r>
        <w:rPr>
          <w:color w:val="660000"/>
        </w:rPr>
        <w:t>STORAGE OF PACKING CRATES AND BOXES</w:t>
      </w:r>
    </w:p>
    <w:p w14:paraId="281B820F" w14:textId="533E986F" w:rsidR="00935943" w:rsidRDefault="00CE613A">
      <w:pPr>
        <w:pStyle w:val="BodyText"/>
        <w:tabs>
          <w:tab w:val="left" w:pos="1566"/>
          <w:tab w:val="left" w:pos="1671"/>
          <w:tab w:val="left" w:pos="1742"/>
          <w:tab w:val="left" w:pos="1799"/>
          <w:tab w:val="left" w:pos="2055"/>
          <w:tab w:val="left" w:pos="2276"/>
          <w:tab w:val="left" w:pos="2475"/>
          <w:tab w:val="left" w:pos="2538"/>
          <w:tab w:val="left" w:pos="2754"/>
          <w:tab w:val="left" w:pos="2808"/>
          <w:tab w:val="left" w:pos="2958"/>
          <w:tab w:val="left" w:pos="3075"/>
          <w:tab w:val="left" w:pos="3197"/>
          <w:tab w:val="left" w:pos="3306"/>
          <w:tab w:val="left" w:pos="3346"/>
          <w:tab w:val="left" w:pos="3803"/>
          <w:tab w:val="left" w:pos="3926"/>
          <w:tab w:val="left" w:pos="4073"/>
          <w:tab w:val="left" w:pos="4265"/>
          <w:tab w:val="left" w:pos="4308"/>
          <w:tab w:val="left" w:pos="4376"/>
          <w:tab w:val="left" w:pos="4438"/>
        </w:tabs>
        <w:spacing w:before="167"/>
        <w:ind w:left="677" w:right="966"/>
      </w:pPr>
      <w:r>
        <w:br w:type="column"/>
      </w:r>
      <w:r>
        <w:t xml:space="preserve">Unattended freight in any display space as of one (1) hour prior to Show opening will be removed and stored at the exhibitor’s sole risk and expense. Exhibitors will not be permitted </w:t>
      </w:r>
      <w:r>
        <w:rPr>
          <w:spacing w:val="-6"/>
        </w:rPr>
        <w:t xml:space="preserve">to </w:t>
      </w:r>
      <w:r>
        <w:t xml:space="preserve">store packing crates and boxes in their booths during the exhibit period; but these, when properly marked, will </w:t>
      </w:r>
      <w:r>
        <w:rPr>
          <w:spacing w:val="-6"/>
        </w:rPr>
        <w:t xml:space="preserve">be </w:t>
      </w:r>
      <w:r w:rsidR="006544F0">
        <w:t>stored,</w:t>
      </w:r>
      <w:r>
        <w:t xml:space="preserve"> and returned to the booth by service</w:t>
      </w:r>
      <w:r>
        <w:tab/>
      </w:r>
      <w:r>
        <w:tab/>
      </w:r>
      <w:r>
        <w:tab/>
        <w:t>contractors.</w:t>
      </w:r>
      <w:r>
        <w:tab/>
      </w:r>
      <w:r>
        <w:tab/>
      </w:r>
      <w:r>
        <w:tab/>
        <w:t>It</w:t>
      </w:r>
      <w:r>
        <w:tab/>
        <w:t>is</w:t>
      </w:r>
      <w:r>
        <w:tab/>
      </w:r>
      <w:r>
        <w:tab/>
      </w:r>
      <w:r>
        <w:tab/>
      </w:r>
      <w:r>
        <w:rPr>
          <w:spacing w:val="-6"/>
        </w:rPr>
        <w:t xml:space="preserve">the </w:t>
      </w:r>
      <w:r>
        <w:t xml:space="preserve">exhibitor’s responsibility to mark </w:t>
      </w:r>
      <w:r>
        <w:rPr>
          <w:spacing w:val="-4"/>
        </w:rPr>
        <w:t xml:space="preserve">and </w:t>
      </w:r>
      <w:r>
        <w:t xml:space="preserve">identify his crates and boxes. Crates and boxes not properly marked </w:t>
      </w:r>
      <w:r>
        <w:rPr>
          <w:spacing w:val="-6"/>
        </w:rPr>
        <w:t xml:space="preserve">or </w:t>
      </w:r>
      <w:r>
        <w:t>identified may be destroyed. Show Management</w:t>
      </w:r>
      <w:r>
        <w:tab/>
      </w:r>
      <w:r>
        <w:tab/>
      </w:r>
      <w:r>
        <w:tab/>
      </w:r>
      <w:r>
        <w:tab/>
      </w:r>
      <w:r>
        <w:tab/>
        <w:t>assumes</w:t>
      </w:r>
      <w:r>
        <w:tab/>
      </w:r>
      <w:r>
        <w:tab/>
      </w:r>
      <w:r>
        <w:tab/>
      </w:r>
      <w:r>
        <w:tab/>
      </w:r>
      <w:r>
        <w:tab/>
      </w:r>
      <w:r>
        <w:tab/>
      </w:r>
      <w:r>
        <w:rPr>
          <w:spacing w:val="-8"/>
        </w:rPr>
        <w:t xml:space="preserve">no </w:t>
      </w:r>
      <w:r>
        <w:t>responsibility</w:t>
      </w:r>
      <w:r>
        <w:tab/>
        <w:t>for</w:t>
      </w:r>
      <w:r>
        <w:tab/>
      </w:r>
      <w:r>
        <w:tab/>
        <w:t>the</w:t>
      </w:r>
      <w:r>
        <w:tab/>
      </w:r>
      <w:r>
        <w:tab/>
      </w:r>
      <w:r>
        <w:tab/>
        <w:t>contents</w:t>
      </w:r>
      <w:r>
        <w:tab/>
      </w:r>
      <w:r>
        <w:tab/>
      </w:r>
      <w:r>
        <w:tab/>
      </w:r>
      <w:r>
        <w:tab/>
      </w:r>
      <w:r>
        <w:rPr>
          <w:spacing w:val="-8"/>
        </w:rPr>
        <w:t xml:space="preserve">of </w:t>
      </w:r>
      <w:r>
        <w:t xml:space="preserve">crates or boxes improperly labeled </w:t>
      </w:r>
      <w:r>
        <w:rPr>
          <w:spacing w:val="-7"/>
        </w:rPr>
        <w:t xml:space="preserve">as </w:t>
      </w:r>
      <w:r>
        <w:t>“empty.” Because of the lack of storage facilities, it may be necessary to store empty</w:t>
      </w:r>
      <w:r>
        <w:tab/>
        <w:t>crates,</w:t>
      </w:r>
      <w:r>
        <w:tab/>
      </w:r>
      <w:r>
        <w:tab/>
      </w:r>
      <w:proofErr w:type="gramStart"/>
      <w:r>
        <w:t>boxes</w:t>
      </w:r>
      <w:proofErr w:type="gramEnd"/>
      <w:r>
        <w:tab/>
      </w:r>
      <w:r>
        <w:tab/>
      </w:r>
      <w:r>
        <w:tab/>
        <w:t>and</w:t>
      </w:r>
      <w:r>
        <w:tab/>
      </w:r>
      <w:r>
        <w:tab/>
      </w:r>
      <w:r>
        <w:rPr>
          <w:spacing w:val="-3"/>
        </w:rPr>
        <w:t xml:space="preserve">exhibit </w:t>
      </w:r>
      <w:r>
        <w:t xml:space="preserve">material outside the building. </w:t>
      </w:r>
      <w:r>
        <w:rPr>
          <w:spacing w:val="-3"/>
        </w:rPr>
        <w:t xml:space="preserve">Every </w:t>
      </w:r>
      <w:r>
        <w:t xml:space="preserve">effort will be made to protect the crates from the elements but none </w:t>
      </w:r>
      <w:r>
        <w:rPr>
          <w:spacing w:val="-6"/>
        </w:rPr>
        <w:t xml:space="preserve">of </w:t>
      </w:r>
      <w:r>
        <w:t>Show Management nor its service contractors</w:t>
      </w:r>
      <w:r>
        <w:tab/>
      </w:r>
      <w:r>
        <w:tab/>
        <w:t>will</w:t>
      </w:r>
      <w:r>
        <w:tab/>
      </w:r>
      <w:r>
        <w:tab/>
      </w:r>
      <w:r>
        <w:tab/>
      </w:r>
      <w:r>
        <w:tab/>
        <w:t>assume</w:t>
      </w:r>
      <w:r>
        <w:tab/>
      </w:r>
      <w:r>
        <w:tab/>
      </w:r>
      <w:r>
        <w:tab/>
      </w:r>
      <w:r>
        <w:rPr>
          <w:spacing w:val="-5"/>
        </w:rPr>
        <w:t xml:space="preserve">any </w:t>
      </w:r>
      <w:r>
        <w:t xml:space="preserve">responsibility for damage </w:t>
      </w:r>
      <w:r w:rsidR="00FB2248">
        <w:t>to them</w:t>
      </w:r>
      <w:r>
        <w:t>. The removal and return of large crates that cannot be handled by hand trucks will be charged for at prevailing rates. Crates,</w:t>
      </w:r>
      <w:r>
        <w:tab/>
      </w:r>
      <w:r>
        <w:tab/>
      </w:r>
      <w:proofErr w:type="gramStart"/>
      <w:r>
        <w:t>boxes</w:t>
      </w:r>
      <w:proofErr w:type="gramEnd"/>
      <w:r>
        <w:tab/>
      </w:r>
      <w:r>
        <w:tab/>
      </w:r>
      <w:r>
        <w:tab/>
        <w:t>or</w:t>
      </w:r>
      <w:r>
        <w:tab/>
      </w:r>
      <w:r>
        <w:tab/>
      </w:r>
      <w:r>
        <w:tab/>
        <w:t>other</w:t>
      </w:r>
      <w:r>
        <w:tab/>
      </w:r>
      <w:r>
        <w:tab/>
      </w:r>
      <w:r>
        <w:rPr>
          <w:spacing w:val="-3"/>
        </w:rPr>
        <w:t xml:space="preserve">exhibit </w:t>
      </w:r>
      <w:r>
        <w:t>materials unclaimed by the exhibitor after the Show will be removed at the exhibitor’s expense. Exhibitors will be billed by the service contractor for removal</w:t>
      </w:r>
      <w:r>
        <w:tab/>
      </w:r>
      <w:r>
        <w:tab/>
      </w:r>
      <w:r>
        <w:tab/>
      </w:r>
      <w:r>
        <w:tab/>
        <w:t>time</w:t>
      </w:r>
      <w:r>
        <w:tab/>
      </w:r>
      <w:r>
        <w:tab/>
      </w:r>
      <w:r>
        <w:tab/>
        <w:t>and</w:t>
      </w:r>
      <w:r>
        <w:tab/>
      </w:r>
      <w:r>
        <w:tab/>
      </w:r>
      <w:r>
        <w:tab/>
        <w:t>materials</w:t>
      </w:r>
      <w:r>
        <w:tab/>
      </w:r>
      <w:r>
        <w:tab/>
      </w:r>
      <w:r>
        <w:tab/>
      </w:r>
      <w:r>
        <w:tab/>
      </w:r>
      <w:r>
        <w:rPr>
          <w:spacing w:val="-8"/>
        </w:rPr>
        <w:t xml:space="preserve">at </w:t>
      </w:r>
      <w:r>
        <w:t>prevailing</w:t>
      </w:r>
      <w:r>
        <w:tab/>
      </w:r>
      <w:r>
        <w:tab/>
      </w:r>
      <w:r>
        <w:tab/>
        <w:t>rates.</w:t>
      </w:r>
      <w:r>
        <w:tab/>
      </w:r>
      <w:r>
        <w:tab/>
      </w:r>
      <w:r>
        <w:tab/>
        <w:t>Neither</w:t>
      </w:r>
      <w:r>
        <w:tab/>
      </w:r>
      <w:r>
        <w:tab/>
      </w:r>
      <w:r>
        <w:tab/>
      </w:r>
      <w:r>
        <w:rPr>
          <w:spacing w:val="-4"/>
        </w:rPr>
        <w:t xml:space="preserve">Show </w:t>
      </w:r>
      <w:r>
        <w:t xml:space="preserve">Management, the service contractor, nor the exhibit facility shall </w:t>
      </w:r>
      <w:r>
        <w:rPr>
          <w:spacing w:val="-3"/>
        </w:rPr>
        <w:t xml:space="preserve">assume </w:t>
      </w:r>
      <w:r>
        <w:t>any liability whatsoever for loss or damage.</w:t>
      </w:r>
    </w:p>
    <w:p w14:paraId="42593D56" w14:textId="77777777" w:rsidR="00935943" w:rsidRDefault="00935943">
      <w:pPr>
        <w:sectPr w:rsidR="00935943" w:rsidSect="00CD3203">
          <w:pgSz w:w="12240" w:h="15840"/>
          <w:pgMar w:top="1960" w:right="820" w:bottom="280" w:left="620" w:header="511" w:footer="0" w:gutter="0"/>
          <w:cols w:num="2" w:space="720" w:equalWidth="0">
            <w:col w:w="5152" w:space="40"/>
            <w:col w:w="5608"/>
          </w:cols>
        </w:sectPr>
      </w:pPr>
    </w:p>
    <w:p w14:paraId="7492D572" w14:textId="77777777" w:rsidR="00935943" w:rsidRDefault="00CE613A">
      <w:pPr>
        <w:pStyle w:val="Heading1"/>
        <w:spacing w:before="167"/>
      </w:pPr>
      <w:r>
        <w:rPr>
          <w:color w:val="660000"/>
        </w:rPr>
        <w:lastRenderedPageBreak/>
        <w:t>USE OF CERTAIN PROPERTY</w:t>
      </w:r>
    </w:p>
    <w:p w14:paraId="40136203" w14:textId="77777777" w:rsidR="00935943" w:rsidRDefault="00935943">
      <w:pPr>
        <w:pStyle w:val="BodyText"/>
        <w:spacing w:before="10"/>
        <w:rPr>
          <w:b/>
          <w:sz w:val="23"/>
        </w:rPr>
      </w:pPr>
    </w:p>
    <w:p w14:paraId="42A3E0A3" w14:textId="2DF60EC0" w:rsidR="00935943" w:rsidRDefault="00CE613A">
      <w:pPr>
        <w:pStyle w:val="BodyText"/>
        <w:ind w:left="1189"/>
        <w:jc w:val="both"/>
      </w:pPr>
      <w:proofErr w:type="gramStart"/>
      <w:r>
        <w:t>Exhibitor</w:t>
      </w:r>
      <w:proofErr w:type="gramEnd"/>
      <w:r>
        <w:t xml:space="preserve"> will assume all costs arising from the use of </w:t>
      </w:r>
      <w:r>
        <w:rPr>
          <w:spacing w:val="-3"/>
        </w:rPr>
        <w:t xml:space="preserve">patented, </w:t>
      </w:r>
      <w:r>
        <w:t xml:space="preserve">trademarked, or franchised materials, devices, </w:t>
      </w:r>
      <w:proofErr w:type="gramStart"/>
      <w:r>
        <w:t>processes</w:t>
      </w:r>
      <w:proofErr w:type="gramEnd"/>
      <w:r>
        <w:t xml:space="preserve"> or dramatic </w:t>
      </w:r>
      <w:r>
        <w:rPr>
          <w:spacing w:val="-3"/>
        </w:rPr>
        <w:t xml:space="preserve">rights </w:t>
      </w:r>
      <w:r>
        <w:t xml:space="preserve">used on or incorporated in </w:t>
      </w:r>
      <w:r>
        <w:rPr>
          <w:spacing w:val="-5"/>
        </w:rPr>
        <w:t xml:space="preserve">the </w:t>
      </w:r>
      <w:r>
        <w:t xml:space="preserve">exhibitor’s space. Exhibitor </w:t>
      </w:r>
      <w:r>
        <w:rPr>
          <w:spacing w:val="-3"/>
        </w:rPr>
        <w:t xml:space="preserve">shall </w:t>
      </w:r>
      <w:r>
        <w:t xml:space="preserve">indemnify, </w:t>
      </w:r>
      <w:proofErr w:type="gramStart"/>
      <w:r>
        <w:t>defend</w:t>
      </w:r>
      <w:proofErr w:type="gramEnd"/>
      <w:r>
        <w:t xml:space="preserve"> and hold </w:t>
      </w:r>
      <w:r>
        <w:rPr>
          <w:spacing w:val="-3"/>
        </w:rPr>
        <w:t xml:space="preserve">harmless </w:t>
      </w:r>
      <w:r>
        <w:t xml:space="preserve">Show Management, the city and </w:t>
      </w:r>
      <w:r>
        <w:rPr>
          <w:spacing w:val="-3"/>
        </w:rPr>
        <w:t xml:space="preserve">their </w:t>
      </w:r>
      <w:r>
        <w:t xml:space="preserve">officers, directors, members, </w:t>
      </w:r>
      <w:r>
        <w:rPr>
          <w:spacing w:val="-3"/>
        </w:rPr>
        <w:t xml:space="preserve">agents, </w:t>
      </w:r>
      <w:r>
        <w:t xml:space="preserve">and employees from and against </w:t>
      </w:r>
      <w:r>
        <w:rPr>
          <w:spacing w:val="-5"/>
        </w:rPr>
        <w:t xml:space="preserve">all </w:t>
      </w:r>
      <w:r>
        <w:t xml:space="preserve">claims, demands, suits, liability, damages, losses, costs, attorneys’ fees, and expenses of whatever kind or nature, which might result from </w:t>
      </w:r>
      <w:r>
        <w:rPr>
          <w:spacing w:val="-7"/>
        </w:rPr>
        <w:t xml:space="preserve">or </w:t>
      </w:r>
      <w:r>
        <w:t xml:space="preserve">arise out of use of any </w:t>
      </w:r>
      <w:r w:rsidR="00FB2248">
        <w:t>such material</w:t>
      </w:r>
      <w:r>
        <w:t>(s) described</w:t>
      </w:r>
      <w:r>
        <w:rPr>
          <w:spacing w:val="-1"/>
        </w:rPr>
        <w:t xml:space="preserve"> </w:t>
      </w:r>
      <w:r>
        <w:t>above.</w:t>
      </w:r>
    </w:p>
    <w:p w14:paraId="23ED9500" w14:textId="77777777" w:rsidR="00935943" w:rsidRDefault="00935943">
      <w:pPr>
        <w:pStyle w:val="BodyText"/>
        <w:spacing w:before="5"/>
      </w:pPr>
    </w:p>
    <w:p w14:paraId="6C79D4EC" w14:textId="77777777" w:rsidR="00935943" w:rsidRDefault="00CE613A">
      <w:pPr>
        <w:pStyle w:val="Heading1"/>
        <w:spacing w:line="237" w:lineRule="auto"/>
        <w:ind w:right="1486"/>
      </w:pPr>
      <w:r>
        <w:rPr>
          <w:color w:val="660000"/>
        </w:rPr>
        <w:t>USE OF INDEPENDENT CONTRACTORS</w:t>
      </w:r>
    </w:p>
    <w:p w14:paraId="18EA5D38" w14:textId="77777777" w:rsidR="00935943" w:rsidRDefault="00935943">
      <w:pPr>
        <w:pStyle w:val="BodyText"/>
        <w:spacing w:before="11"/>
        <w:rPr>
          <w:b/>
          <w:sz w:val="23"/>
        </w:rPr>
      </w:pPr>
    </w:p>
    <w:p w14:paraId="7206EE01" w14:textId="77777777" w:rsidR="00935943" w:rsidRDefault="00CE613A">
      <w:pPr>
        <w:pStyle w:val="BodyText"/>
        <w:tabs>
          <w:tab w:val="left" w:pos="1943"/>
          <w:tab w:val="left" w:pos="2225"/>
          <w:tab w:val="left" w:pos="2473"/>
          <w:tab w:val="left" w:pos="2780"/>
          <w:tab w:val="left" w:pos="2944"/>
          <w:tab w:val="left" w:pos="3140"/>
          <w:tab w:val="left" w:pos="3211"/>
          <w:tab w:val="left" w:pos="3402"/>
          <w:tab w:val="left" w:pos="3812"/>
          <w:tab w:val="left" w:pos="3972"/>
          <w:tab w:val="left" w:pos="4128"/>
          <w:tab w:val="left" w:pos="4242"/>
          <w:tab w:val="left" w:pos="4569"/>
          <w:tab w:val="left" w:pos="4763"/>
          <w:tab w:val="left" w:pos="4796"/>
        </w:tabs>
        <w:ind w:left="1189"/>
      </w:pPr>
      <w:r>
        <w:t>Exhibitors</w:t>
      </w:r>
      <w:r>
        <w:tab/>
        <w:t>who</w:t>
      </w:r>
      <w:r>
        <w:tab/>
      </w:r>
      <w:r>
        <w:tab/>
        <w:t>plan</w:t>
      </w:r>
      <w:r>
        <w:tab/>
        <w:t>to</w:t>
      </w:r>
      <w:r>
        <w:tab/>
      </w:r>
      <w:r>
        <w:tab/>
        <w:t>use</w:t>
      </w:r>
      <w:r>
        <w:tab/>
      </w:r>
      <w:r>
        <w:tab/>
      </w:r>
      <w:r>
        <w:rPr>
          <w:spacing w:val="-6"/>
        </w:rPr>
        <w:t xml:space="preserve">the </w:t>
      </w:r>
      <w:r>
        <w:t xml:space="preserve">services of anyone other than </w:t>
      </w:r>
      <w:r>
        <w:rPr>
          <w:spacing w:val="-4"/>
        </w:rPr>
        <w:t xml:space="preserve">the </w:t>
      </w:r>
      <w:r>
        <w:t xml:space="preserve">official service contractor must </w:t>
      </w:r>
      <w:r>
        <w:rPr>
          <w:spacing w:val="-3"/>
        </w:rPr>
        <w:t xml:space="preserve">notify </w:t>
      </w:r>
      <w:r>
        <w:t xml:space="preserve">the Show Management in writing </w:t>
      </w:r>
      <w:r>
        <w:rPr>
          <w:spacing w:val="-7"/>
        </w:rPr>
        <w:t xml:space="preserve">at </w:t>
      </w:r>
      <w:r>
        <w:t>least 30 days in advance of</w:t>
      </w:r>
      <w:r>
        <w:rPr>
          <w:spacing w:val="32"/>
        </w:rPr>
        <w:t xml:space="preserve"> </w:t>
      </w:r>
      <w:r>
        <w:t>show dates. This includes exhibit designers and</w:t>
      </w:r>
      <w:r>
        <w:tab/>
        <w:t>builders,</w:t>
      </w:r>
      <w:r>
        <w:tab/>
      </w:r>
      <w:r>
        <w:tab/>
      </w:r>
      <w:r>
        <w:tab/>
        <w:t>audiovisual</w:t>
      </w:r>
      <w:r>
        <w:tab/>
      </w:r>
      <w:r>
        <w:tab/>
      </w:r>
      <w:r>
        <w:rPr>
          <w:spacing w:val="-6"/>
        </w:rPr>
        <w:t xml:space="preserve">and </w:t>
      </w:r>
      <w:r>
        <w:t>computer suppliers, florists, security firms,</w:t>
      </w:r>
      <w:r>
        <w:tab/>
      </w:r>
      <w:r>
        <w:tab/>
      </w:r>
      <w:r>
        <w:tab/>
        <w:t>photographers,</w:t>
      </w:r>
      <w:r>
        <w:tab/>
      </w:r>
      <w:r>
        <w:tab/>
      </w:r>
      <w:r>
        <w:tab/>
      </w:r>
      <w:r>
        <w:tab/>
      </w:r>
      <w:r>
        <w:tab/>
      </w:r>
      <w:r>
        <w:rPr>
          <w:spacing w:val="-5"/>
        </w:rPr>
        <w:t xml:space="preserve">etc. </w:t>
      </w:r>
      <w:r>
        <w:t>Independent</w:t>
      </w:r>
      <w:r>
        <w:tab/>
      </w:r>
      <w:r>
        <w:tab/>
        <w:t>contractors</w:t>
      </w:r>
      <w:r>
        <w:tab/>
      </w:r>
      <w:r>
        <w:tab/>
      </w:r>
      <w:r>
        <w:tab/>
      </w:r>
      <w:r>
        <w:rPr>
          <w:spacing w:val="-5"/>
        </w:rPr>
        <w:t xml:space="preserve">must: </w:t>
      </w:r>
      <w:r>
        <w:t xml:space="preserve">perform all services in a professional manner in accordance with the exhibition rules and regulations, </w:t>
      </w:r>
      <w:r>
        <w:rPr>
          <w:spacing w:val="-5"/>
        </w:rPr>
        <w:t xml:space="preserve">not </w:t>
      </w:r>
      <w:r>
        <w:t xml:space="preserve">engage in solicitation of business on the exhibit floor for present or future conventions, have all licenses, </w:t>
      </w:r>
      <w:r>
        <w:rPr>
          <w:spacing w:val="-3"/>
        </w:rPr>
        <w:t xml:space="preserve">permits </w:t>
      </w:r>
      <w:r>
        <w:t>or bonding required by the federal, state,</w:t>
      </w:r>
      <w:r>
        <w:tab/>
      </w:r>
      <w:r>
        <w:tab/>
        <w:t>county</w:t>
      </w:r>
      <w:r>
        <w:tab/>
      </w:r>
      <w:r>
        <w:tab/>
      </w:r>
      <w:r>
        <w:tab/>
      </w:r>
      <w:r>
        <w:tab/>
        <w:t>or</w:t>
      </w:r>
      <w:r>
        <w:tab/>
      </w:r>
      <w:r>
        <w:tab/>
      </w:r>
      <w:r>
        <w:tab/>
      </w:r>
      <w:r>
        <w:rPr>
          <w:spacing w:val="-1"/>
        </w:rPr>
        <w:t xml:space="preserve">municipal </w:t>
      </w:r>
      <w:r>
        <w:t>governments</w:t>
      </w:r>
      <w:r>
        <w:tab/>
        <w:t>and</w:t>
      </w:r>
      <w:r>
        <w:tab/>
      </w:r>
      <w:r>
        <w:tab/>
        <w:t>the</w:t>
      </w:r>
      <w:r>
        <w:tab/>
      </w:r>
      <w:r>
        <w:tab/>
      </w:r>
      <w:r>
        <w:rPr>
          <w:spacing w:val="-3"/>
        </w:rPr>
        <w:t xml:space="preserve">Convention </w:t>
      </w:r>
      <w:r>
        <w:t xml:space="preserve">Center or Hotel management prior </w:t>
      </w:r>
      <w:r>
        <w:rPr>
          <w:spacing w:val="-8"/>
        </w:rPr>
        <w:t xml:space="preserve">to </w:t>
      </w:r>
      <w:r>
        <w:t>commencing work, shall provide</w:t>
      </w:r>
      <w:r>
        <w:rPr>
          <w:spacing w:val="5"/>
        </w:rPr>
        <w:t xml:space="preserve"> </w:t>
      </w:r>
      <w:r>
        <w:rPr>
          <w:spacing w:val="-4"/>
        </w:rPr>
        <w:t>Show</w:t>
      </w:r>
    </w:p>
    <w:p w14:paraId="0EE59334" w14:textId="51350DEB" w:rsidR="00935943" w:rsidRDefault="00CE613A">
      <w:pPr>
        <w:pStyle w:val="BodyText"/>
        <w:spacing w:before="167"/>
        <w:ind w:left="677" w:right="966"/>
        <w:jc w:val="both"/>
      </w:pPr>
      <w:r>
        <w:br w:type="column"/>
      </w:r>
      <w:r>
        <w:t xml:space="preserve">Management with evidence of </w:t>
      </w:r>
      <w:r w:rsidR="006544F0">
        <w:t>compliance and</w:t>
      </w:r>
      <w:r>
        <w:t xml:space="preserve"> provide an original Certificate of Insurance to Show Management two (2) weeks prior </w:t>
      </w:r>
      <w:r>
        <w:rPr>
          <w:spacing w:val="-6"/>
        </w:rPr>
        <w:t xml:space="preserve">to </w:t>
      </w:r>
      <w:r>
        <w:t xml:space="preserve">the show dates. The insurance certificate must prove the policy </w:t>
      </w:r>
      <w:r>
        <w:rPr>
          <w:spacing w:val="-3"/>
        </w:rPr>
        <w:t xml:space="preserve">will </w:t>
      </w:r>
      <w:r>
        <w:t xml:space="preserve">be in effect during the published installation and dismantling </w:t>
      </w:r>
      <w:r>
        <w:rPr>
          <w:spacing w:val="-3"/>
        </w:rPr>
        <w:t xml:space="preserve">dates. </w:t>
      </w:r>
      <w:r>
        <w:t xml:space="preserve">Comprehensive general liability insurance against claims for </w:t>
      </w:r>
      <w:r>
        <w:rPr>
          <w:spacing w:val="-3"/>
        </w:rPr>
        <w:t xml:space="preserve">bodily </w:t>
      </w:r>
      <w:r>
        <w:t xml:space="preserve">injury or death and property damage of not less than $1,000,000 for each occurrence and an active worker’s compensation insurance </w:t>
      </w:r>
      <w:r>
        <w:rPr>
          <w:spacing w:val="-3"/>
        </w:rPr>
        <w:t xml:space="preserve">policy </w:t>
      </w:r>
      <w:r>
        <w:t>covering all permanent employees and temporary labor hired to perform work on this event are</w:t>
      </w:r>
      <w:r>
        <w:rPr>
          <w:spacing w:val="-8"/>
        </w:rPr>
        <w:t xml:space="preserve"> </w:t>
      </w:r>
      <w:r>
        <w:t>required.</w:t>
      </w:r>
    </w:p>
    <w:p w14:paraId="184CE8AA" w14:textId="77777777" w:rsidR="00935943" w:rsidRDefault="00935943">
      <w:pPr>
        <w:pStyle w:val="BodyText"/>
        <w:spacing w:before="11"/>
        <w:rPr>
          <w:sz w:val="23"/>
        </w:rPr>
      </w:pPr>
    </w:p>
    <w:p w14:paraId="59869321" w14:textId="77777777" w:rsidR="00935943" w:rsidRDefault="00CE613A">
      <w:pPr>
        <w:pStyle w:val="Heading1"/>
        <w:ind w:left="677" w:right="1496"/>
      </w:pPr>
      <w:r>
        <w:rPr>
          <w:color w:val="660000"/>
        </w:rPr>
        <w:t>USE OF SPACE, SUBLETTING OF SPACE</w:t>
      </w:r>
    </w:p>
    <w:p w14:paraId="1AC73CDF" w14:textId="77777777" w:rsidR="00935943" w:rsidRDefault="00935943">
      <w:pPr>
        <w:pStyle w:val="BodyText"/>
        <w:rPr>
          <w:b/>
        </w:rPr>
      </w:pPr>
    </w:p>
    <w:p w14:paraId="6876EF5B" w14:textId="77777777" w:rsidR="00935943" w:rsidRDefault="00CE613A">
      <w:pPr>
        <w:pStyle w:val="BodyText"/>
        <w:tabs>
          <w:tab w:val="left" w:pos="1978"/>
          <w:tab w:val="left" w:pos="2157"/>
          <w:tab w:val="left" w:pos="2338"/>
          <w:tab w:val="left" w:pos="2458"/>
          <w:tab w:val="left" w:pos="2600"/>
          <w:tab w:val="left" w:pos="3131"/>
          <w:tab w:val="left" w:pos="3467"/>
          <w:tab w:val="left" w:pos="3667"/>
          <w:tab w:val="left" w:pos="4294"/>
          <w:tab w:val="left" w:pos="4410"/>
        </w:tabs>
        <w:spacing w:before="1"/>
        <w:ind w:left="677" w:right="966"/>
      </w:pPr>
      <w:r>
        <w:t xml:space="preserve">No exhibitor shall assign, </w:t>
      </w:r>
      <w:proofErr w:type="gramStart"/>
      <w:r>
        <w:t>sublet</w:t>
      </w:r>
      <w:proofErr w:type="gramEnd"/>
      <w:r>
        <w:t xml:space="preserve"> or share the space allotted with another business or firm unless approval has been obtained in writing from Show Management.</w:t>
      </w:r>
      <w:r>
        <w:tab/>
      </w:r>
      <w:r>
        <w:tab/>
        <w:t>Exhibitors</w:t>
      </w:r>
      <w:r>
        <w:tab/>
      </w:r>
      <w:r>
        <w:tab/>
        <w:t>are</w:t>
      </w:r>
      <w:r>
        <w:tab/>
      </w:r>
      <w:r>
        <w:rPr>
          <w:spacing w:val="-5"/>
        </w:rPr>
        <w:t xml:space="preserve">not </w:t>
      </w:r>
      <w:r>
        <w:t>permitted</w:t>
      </w:r>
      <w:r>
        <w:tab/>
        <w:t>to</w:t>
      </w:r>
      <w:r>
        <w:tab/>
      </w:r>
      <w:r>
        <w:tab/>
        <w:t>feature</w:t>
      </w:r>
      <w:r>
        <w:tab/>
        <w:t>names</w:t>
      </w:r>
      <w:r>
        <w:tab/>
      </w:r>
      <w:r>
        <w:tab/>
      </w:r>
      <w:r>
        <w:rPr>
          <w:spacing w:val="-8"/>
        </w:rPr>
        <w:t xml:space="preserve">or </w:t>
      </w:r>
      <w:r>
        <w:t>advertisem</w:t>
      </w:r>
      <w:r>
        <w:rPr>
          <w:spacing w:val="-1"/>
        </w:rPr>
        <w:t>e</w:t>
      </w:r>
      <w:r>
        <w:t>nts</w:t>
      </w:r>
      <w:r>
        <w:tab/>
      </w:r>
      <w:r>
        <w:tab/>
      </w:r>
      <w:r>
        <w:tab/>
        <w:t>of</w:t>
      </w:r>
      <w:r>
        <w:tab/>
      </w:r>
      <w:r>
        <w:rPr>
          <w:spacing w:val="-1"/>
        </w:rPr>
        <w:t>non</w:t>
      </w:r>
      <w:r>
        <w:rPr>
          <w:spacing w:val="-1"/>
          <w:w w:val="33"/>
        </w:rPr>
        <w:t>-­‐</w:t>
      </w:r>
      <w:r>
        <w:rPr>
          <w:spacing w:val="-1"/>
        </w:rPr>
        <w:t>exhibiting</w:t>
      </w:r>
      <w:r>
        <w:t xml:space="preserve"> manufacturers, distributors or agents in the exhibitor’s display, parent </w:t>
      </w:r>
      <w:r>
        <w:rPr>
          <w:spacing w:val="-6"/>
        </w:rPr>
        <w:t xml:space="preserve">or </w:t>
      </w:r>
      <w:r>
        <w:t>subsidiary</w:t>
      </w:r>
      <w:r>
        <w:tab/>
      </w:r>
      <w:r>
        <w:tab/>
        <w:t>companies</w:t>
      </w:r>
      <w:r>
        <w:tab/>
      </w:r>
      <w:r>
        <w:tab/>
      </w:r>
      <w:r>
        <w:rPr>
          <w:spacing w:val="-3"/>
        </w:rPr>
        <w:t xml:space="preserve">excepted. </w:t>
      </w:r>
      <w:r>
        <w:t>Exhibitors must show only good</w:t>
      </w:r>
    </w:p>
    <w:p w14:paraId="35C966AD" w14:textId="77777777" w:rsidR="00935943" w:rsidRDefault="00935943">
      <w:pPr>
        <w:sectPr w:rsidR="00935943" w:rsidSect="00CD3203">
          <w:pgSz w:w="12240" w:h="15840"/>
          <w:pgMar w:top="1960" w:right="820" w:bottom="280" w:left="620" w:header="511" w:footer="0" w:gutter="0"/>
          <w:cols w:num="2" w:space="720" w:equalWidth="0">
            <w:col w:w="5152" w:space="40"/>
            <w:col w:w="5608"/>
          </w:cols>
        </w:sectPr>
      </w:pPr>
    </w:p>
    <w:p w14:paraId="0A74D4EA" w14:textId="77777777" w:rsidR="00935943" w:rsidRDefault="00935943">
      <w:pPr>
        <w:pStyle w:val="BodyText"/>
        <w:rPr>
          <w:sz w:val="20"/>
        </w:rPr>
      </w:pPr>
    </w:p>
    <w:p w14:paraId="3F18D539" w14:textId="77777777" w:rsidR="00935943" w:rsidRDefault="00935943">
      <w:pPr>
        <w:pStyle w:val="BodyText"/>
        <w:rPr>
          <w:sz w:val="20"/>
        </w:rPr>
      </w:pPr>
    </w:p>
    <w:p w14:paraId="36B8B8BC" w14:textId="77777777" w:rsidR="00935943" w:rsidRDefault="00935943">
      <w:pPr>
        <w:pStyle w:val="BodyText"/>
        <w:rPr>
          <w:sz w:val="20"/>
        </w:rPr>
      </w:pPr>
    </w:p>
    <w:p w14:paraId="6793D3A5" w14:textId="77777777" w:rsidR="00935943" w:rsidRDefault="00935943">
      <w:pPr>
        <w:pStyle w:val="BodyText"/>
        <w:spacing w:before="9"/>
        <w:rPr>
          <w:sz w:val="17"/>
        </w:rPr>
      </w:pPr>
    </w:p>
    <w:p w14:paraId="2D2B487E" w14:textId="77777777" w:rsidR="00935943" w:rsidRDefault="00CE613A">
      <w:pPr>
        <w:pStyle w:val="Heading1"/>
        <w:spacing w:before="100" w:line="280" w:lineRule="exact"/>
        <w:ind w:left="109"/>
      </w:pPr>
      <w:r>
        <w:rPr>
          <w:color w:val="660000"/>
        </w:rPr>
        <w:t>WAIVER</w:t>
      </w:r>
    </w:p>
    <w:p w14:paraId="7088E4A9" w14:textId="77777777" w:rsidR="00935943" w:rsidRDefault="00CE613A">
      <w:pPr>
        <w:pStyle w:val="BodyText"/>
        <w:ind w:left="109" w:right="101"/>
        <w:jc w:val="both"/>
      </w:pPr>
      <w:r>
        <w:t>Show Management shall not be deemed to waive any of its rights hereunder unless such waiver is explicitly stated as a waiver in writing and signed by Show Management. No delay or omission by Show Management in exercising any of its rights shall operate as a waiver of such rights and a waiver of such rights in writing on one occasion shall not be construed as a consent to or a waiver of any right or remedy on any future occasion.</w:t>
      </w:r>
    </w:p>
    <w:p w14:paraId="4EB90DE5" w14:textId="1D4E1B3A" w:rsidR="00935943" w:rsidRDefault="00935943">
      <w:pPr>
        <w:pStyle w:val="BodyText"/>
        <w:rPr>
          <w:sz w:val="28"/>
        </w:rPr>
      </w:pPr>
    </w:p>
    <w:p w14:paraId="7400A57D" w14:textId="76251B83" w:rsidR="00081DD6" w:rsidRDefault="00081DD6" w:rsidP="00081DD6">
      <w:pPr>
        <w:pStyle w:val="Heading1"/>
        <w:spacing w:before="100" w:line="280" w:lineRule="exact"/>
        <w:ind w:left="109"/>
      </w:pPr>
      <w:r>
        <w:rPr>
          <w:color w:val="660000"/>
        </w:rPr>
        <w:t xml:space="preserve">ENTIRE AGREEMENT </w:t>
      </w:r>
    </w:p>
    <w:p w14:paraId="58774E38" w14:textId="5189F64E" w:rsidR="00081DD6" w:rsidDel="00081DD6" w:rsidRDefault="00081DD6" w:rsidP="00081DD6">
      <w:pPr>
        <w:pStyle w:val="BodyText"/>
        <w:ind w:left="109"/>
        <w:jc w:val="both"/>
        <w:rPr>
          <w:del w:id="0" w:author="Dorian Raynaldy" w:date="2022-03-07T14:07:00Z"/>
        </w:rPr>
      </w:pPr>
      <w:r w:rsidRPr="00B02C38">
        <w:rPr>
          <w:rFonts w:asciiTheme="majorHAnsi" w:hAnsiTheme="majorHAnsi" w:cs="Segoe UI"/>
          <w:shd w:val="clear" w:color="auto" w:fill="FFFFFF"/>
        </w:rPr>
        <w:t xml:space="preserve">This Agreement contains the entire agreement and understanding among the parties hereto with respect to the subject matter hereof, and supersedes all prior and contemporaneous agreements, understandings, </w:t>
      </w:r>
      <w:r w:rsidR="006544F0" w:rsidRPr="00B02C38">
        <w:rPr>
          <w:rFonts w:asciiTheme="majorHAnsi" w:hAnsiTheme="majorHAnsi" w:cs="Segoe UI"/>
          <w:shd w:val="clear" w:color="auto" w:fill="FFFFFF"/>
        </w:rPr>
        <w:t>inducements,</w:t>
      </w:r>
      <w:r w:rsidRPr="00B02C38">
        <w:rPr>
          <w:rFonts w:asciiTheme="majorHAnsi" w:hAnsiTheme="majorHAnsi" w:cs="Segoe UI"/>
          <w:shd w:val="clear" w:color="auto" w:fill="FFFFFF"/>
        </w:rPr>
        <w:t xml:space="preserve"> and conditions, express or implied, </w:t>
      </w:r>
      <w:proofErr w:type="gramStart"/>
      <w:r w:rsidRPr="00B02C38">
        <w:rPr>
          <w:rFonts w:asciiTheme="majorHAnsi" w:hAnsiTheme="majorHAnsi" w:cs="Segoe UI"/>
          <w:shd w:val="clear" w:color="auto" w:fill="FFFFFF"/>
        </w:rPr>
        <w:t>oral</w:t>
      </w:r>
      <w:proofErr w:type="gramEnd"/>
      <w:r w:rsidRPr="00B02C38">
        <w:rPr>
          <w:rFonts w:asciiTheme="majorHAnsi" w:hAnsiTheme="majorHAnsi" w:cs="Segoe UI"/>
          <w:shd w:val="clear" w:color="auto" w:fill="FFFFFF"/>
        </w:rPr>
        <w:t xml:space="preserve"> or written, of any nature whatsoever with respect to the subject matter hereof.</w:t>
      </w:r>
    </w:p>
    <w:p w14:paraId="1F3FB882" w14:textId="77777777" w:rsidR="00935943" w:rsidRDefault="00935943">
      <w:pPr>
        <w:pStyle w:val="BodyText"/>
        <w:spacing w:before="7"/>
        <w:rPr>
          <w:sz w:val="41"/>
        </w:rPr>
      </w:pPr>
    </w:p>
    <w:p w14:paraId="6A96140A" w14:textId="77777777" w:rsidR="00935943" w:rsidRDefault="00CE613A">
      <w:pPr>
        <w:pStyle w:val="Heading1"/>
        <w:spacing w:line="270" w:lineRule="exact"/>
        <w:ind w:left="109"/>
        <w:rPr>
          <w:rFonts w:ascii="Courier New"/>
        </w:rPr>
      </w:pPr>
      <w:r>
        <w:rPr>
          <w:rFonts w:ascii="Courier New"/>
        </w:rPr>
        <w:t>We, the undersigned, do agree to adhere to the Exhibitor</w:t>
      </w:r>
    </w:p>
    <w:p w14:paraId="1A8BA20C" w14:textId="77777777" w:rsidR="00935943" w:rsidRDefault="00CE613A">
      <w:pPr>
        <w:spacing w:line="269" w:lineRule="exact"/>
        <w:ind w:left="109"/>
        <w:rPr>
          <w:rFonts w:ascii="Courier New"/>
          <w:b/>
          <w:sz w:val="24"/>
        </w:rPr>
      </w:pPr>
      <w:r>
        <w:rPr>
          <w:rFonts w:ascii="Courier New"/>
          <w:b/>
          <w:sz w:val="24"/>
        </w:rPr>
        <w:t>Agreement as detailed above. It is understood that failure to</w:t>
      </w:r>
    </w:p>
    <w:p w14:paraId="79D454BD" w14:textId="555095DD" w:rsidR="00935943" w:rsidRDefault="00CE613A">
      <w:pPr>
        <w:ind w:left="109" w:right="316"/>
        <w:rPr>
          <w:rFonts w:ascii="Courier New"/>
          <w:b/>
          <w:sz w:val="24"/>
        </w:rPr>
      </w:pPr>
      <w:r>
        <w:rPr>
          <w:rFonts w:ascii="Courier New"/>
          <w:b/>
          <w:spacing w:val="16"/>
          <w:sz w:val="24"/>
        </w:rPr>
        <w:t xml:space="preserve">adhere </w:t>
      </w:r>
      <w:r>
        <w:rPr>
          <w:rFonts w:ascii="Courier New"/>
          <w:b/>
          <w:spacing w:val="10"/>
          <w:sz w:val="24"/>
        </w:rPr>
        <w:t xml:space="preserve">to </w:t>
      </w:r>
      <w:r>
        <w:rPr>
          <w:rFonts w:ascii="Courier New"/>
          <w:b/>
          <w:spacing w:val="13"/>
          <w:sz w:val="24"/>
        </w:rPr>
        <w:t xml:space="preserve">the </w:t>
      </w:r>
      <w:r>
        <w:rPr>
          <w:rFonts w:ascii="Courier New"/>
          <w:b/>
          <w:spacing w:val="18"/>
          <w:sz w:val="24"/>
        </w:rPr>
        <w:t xml:space="preserve">guidelines </w:t>
      </w:r>
      <w:r>
        <w:rPr>
          <w:rFonts w:ascii="Courier New"/>
          <w:b/>
          <w:spacing w:val="13"/>
          <w:sz w:val="24"/>
        </w:rPr>
        <w:t xml:space="preserve">set </w:t>
      </w:r>
      <w:r>
        <w:rPr>
          <w:rFonts w:ascii="Courier New"/>
          <w:b/>
          <w:spacing w:val="16"/>
          <w:sz w:val="24"/>
        </w:rPr>
        <w:t xml:space="preserve">forth </w:t>
      </w:r>
      <w:r>
        <w:rPr>
          <w:rFonts w:ascii="Courier New"/>
          <w:b/>
          <w:spacing w:val="10"/>
          <w:sz w:val="24"/>
        </w:rPr>
        <w:t xml:space="preserve">in </w:t>
      </w:r>
      <w:r>
        <w:rPr>
          <w:rFonts w:ascii="Courier New"/>
          <w:b/>
          <w:spacing w:val="15"/>
          <w:sz w:val="24"/>
        </w:rPr>
        <w:t xml:space="preserve">this </w:t>
      </w:r>
      <w:r>
        <w:rPr>
          <w:rFonts w:ascii="Courier New"/>
          <w:b/>
          <w:spacing w:val="17"/>
          <w:sz w:val="24"/>
        </w:rPr>
        <w:t xml:space="preserve">agreement </w:t>
      </w:r>
      <w:r>
        <w:rPr>
          <w:rFonts w:ascii="Courier New"/>
          <w:b/>
          <w:spacing w:val="18"/>
          <w:sz w:val="24"/>
        </w:rPr>
        <w:t xml:space="preserve">constitutes </w:t>
      </w:r>
      <w:r>
        <w:rPr>
          <w:rFonts w:ascii="Courier New"/>
          <w:b/>
          <w:sz w:val="24"/>
        </w:rPr>
        <w:t>a</w:t>
      </w:r>
      <w:r>
        <w:rPr>
          <w:rFonts w:ascii="Courier New"/>
          <w:b/>
          <w:spacing w:val="41"/>
          <w:sz w:val="24"/>
        </w:rPr>
        <w:t xml:space="preserve"> </w:t>
      </w:r>
      <w:r>
        <w:rPr>
          <w:rFonts w:ascii="Courier New"/>
          <w:b/>
          <w:spacing w:val="16"/>
          <w:sz w:val="24"/>
        </w:rPr>
        <w:t>breach</w:t>
      </w:r>
      <w:r>
        <w:rPr>
          <w:rFonts w:ascii="Courier New"/>
          <w:b/>
          <w:spacing w:val="41"/>
          <w:sz w:val="24"/>
        </w:rPr>
        <w:t xml:space="preserve"> </w:t>
      </w:r>
      <w:r>
        <w:rPr>
          <w:rFonts w:ascii="Courier New"/>
          <w:b/>
          <w:spacing w:val="10"/>
          <w:sz w:val="24"/>
        </w:rPr>
        <w:t>of</w:t>
      </w:r>
      <w:r>
        <w:rPr>
          <w:rFonts w:ascii="Courier New"/>
          <w:b/>
          <w:spacing w:val="41"/>
          <w:sz w:val="24"/>
        </w:rPr>
        <w:t xml:space="preserve"> </w:t>
      </w:r>
      <w:r>
        <w:rPr>
          <w:rFonts w:ascii="Courier New"/>
          <w:b/>
          <w:spacing w:val="15"/>
          <w:sz w:val="24"/>
        </w:rPr>
        <w:t>said</w:t>
      </w:r>
      <w:r>
        <w:rPr>
          <w:rFonts w:ascii="Courier New"/>
          <w:b/>
          <w:spacing w:val="41"/>
          <w:sz w:val="24"/>
        </w:rPr>
        <w:t xml:space="preserve"> </w:t>
      </w:r>
      <w:r>
        <w:rPr>
          <w:rFonts w:ascii="Courier New"/>
          <w:b/>
          <w:spacing w:val="17"/>
          <w:sz w:val="24"/>
        </w:rPr>
        <w:t>agreement</w:t>
      </w:r>
      <w:r>
        <w:rPr>
          <w:rFonts w:ascii="Courier New"/>
          <w:b/>
          <w:spacing w:val="41"/>
          <w:sz w:val="24"/>
        </w:rPr>
        <w:t xml:space="preserve"> </w:t>
      </w:r>
      <w:r>
        <w:rPr>
          <w:rFonts w:ascii="Courier New"/>
          <w:b/>
          <w:spacing w:val="13"/>
          <w:sz w:val="24"/>
        </w:rPr>
        <w:t>and</w:t>
      </w:r>
      <w:r>
        <w:rPr>
          <w:rFonts w:ascii="Courier New"/>
          <w:b/>
          <w:spacing w:val="42"/>
          <w:sz w:val="24"/>
        </w:rPr>
        <w:t xml:space="preserve"> </w:t>
      </w:r>
      <w:r>
        <w:rPr>
          <w:rFonts w:ascii="Courier New"/>
          <w:b/>
          <w:spacing w:val="18"/>
          <w:sz w:val="24"/>
        </w:rPr>
        <w:t>participation</w:t>
      </w:r>
      <w:r>
        <w:rPr>
          <w:rFonts w:ascii="Courier New"/>
          <w:b/>
          <w:spacing w:val="41"/>
          <w:sz w:val="24"/>
        </w:rPr>
        <w:t xml:space="preserve"> </w:t>
      </w:r>
      <w:r>
        <w:rPr>
          <w:rFonts w:ascii="Courier New"/>
          <w:b/>
          <w:spacing w:val="10"/>
          <w:sz w:val="24"/>
        </w:rPr>
        <w:t>in</w:t>
      </w:r>
      <w:r>
        <w:rPr>
          <w:rFonts w:ascii="Courier New"/>
          <w:b/>
          <w:spacing w:val="41"/>
          <w:sz w:val="24"/>
        </w:rPr>
        <w:t xml:space="preserve"> </w:t>
      </w:r>
      <w:r>
        <w:rPr>
          <w:rFonts w:ascii="Courier New"/>
          <w:b/>
          <w:spacing w:val="13"/>
          <w:sz w:val="24"/>
        </w:rPr>
        <w:t>the</w:t>
      </w:r>
      <w:r>
        <w:rPr>
          <w:rFonts w:ascii="Courier New"/>
          <w:b/>
          <w:spacing w:val="41"/>
          <w:sz w:val="24"/>
        </w:rPr>
        <w:t xml:space="preserve"> </w:t>
      </w:r>
      <w:proofErr w:type="gramStart"/>
      <w:r>
        <w:rPr>
          <w:rFonts w:ascii="Courier New"/>
          <w:b/>
          <w:spacing w:val="20"/>
          <w:sz w:val="24"/>
        </w:rPr>
        <w:t>20</w:t>
      </w:r>
      <w:r w:rsidR="00CC2C00">
        <w:rPr>
          <w:rFonts w:ascii="Courier New"/>
          <w:b/>
          <w:spacing w:val="20"/>
          <w:sz w:val="24"/>
        </w:rPr>
        <w:t>2</w:t>
      </w:r>
      <w:r w:rsidR="007E6166">
        <w:rPr>
          <w:rFonts w:ascii="Courier New"/>
          <w:b/>
          <w:spacing w:val="20"/>
          <w:sz w:val="24"/>
        </w:rPr>
        <w:t>4</w:t>
      </w:r>
      <w:proofErr w:type="gramEnd"/>
    </w:p>
    <w:p w14:paraId="61C3C135" w14:textId="77777777" w:rsidR="00935943" w:rsidRDefault="00CE613A">
      <w:pPr>
        <w:spacing w:line="237" w:lineRule="auto"/>
        <w:ind w:left="109" w:right="316"/>
        <w:rPr>
          <w:rFonts w:ascii="Courier New"/>
          <w:b/>
          <w:sz w:val="24"/>
        </w:rPr>
      </w:pPr>
      <w:r>
        <w:rPr>
          <w:rFonts w:ascii="Courier New"/>
          <w:b/>
          <w:sz w:val="24"/>
        </w:rPr>
        <w:t>Allergy, Asthma &amp; Immunology Society of Georgia Meeting will be terminated immediately with no recourse or refund.</w:t>
      </w:r>
    </w:p>
    <w:p w14:paraId="2DD7F37C" w14:textId="77777777" w:rsidR="00935943" w:rsidRDefault="00935943">
      <w:pPr>
        <w:pStyle w:val="BodyText"/>
        <w:rPr>
          <w:rFonts w:ascii="Courier New"/>
          <w:b/>
          <w:sz w:val="20"/>
        </w:rPr>
      </w:pPr>
    </w:p>
    <w:p w14:paraId="50A49EBB" w14:textId="77777777" w:rsidR="00935943" w:rsidRDefault="00935943">
      <w:pPr>
        <w:pStyle w:val="BodyText"/>
        <w:rPr>
          <w:rFonts w:ascii="Courier New"/>
          <w:b/>
          <w:sz w:val="20"/>
        </w:rPr>
      </w:pPr>
    </w:p>
    <w:p w14:paraId="566A5F19" w14:textId="77777777" w:rsidR="00935943" w:rsidRDefault="00935943">
      <w:pPr>
        <w:pStyle w:val="BodyText"/>
        <w:rPr>
          <w:rFonts w:ascii="Courier New"/>
          <w:b/>
          <w:sz w:val="20"/>
        </w:rPr>
      </w:pPr>
    </w:p>
    <w:p w14:paraId="49CF22E4" w14:textId="77777777" w:rsidR="00935943" w:rsidRDefault="00935943">
      <w:pPr>
        <w:pStyle w:val="BodyText"/>
        <w:rPr>
          <w:rFonts w:ascii="Courier New"/>
          <w:b/>
          <w:sz w:val="20"/>
        </w:rPr>
      </w:pPr>
    </w:p>
    <w:p w14:paraId="2A7A5261" w14:textId="77777777" w:rsidR="00935943" w:rsidRDefault="00935943">
      <w:pPr>
        <w:pStyle w:val="BodyText"/>
        <w:rPr>
          <w:rFonts w:ascii="Courier New"/>
          <w:b/>
          <w:sz w:val="20"/>
        </w:rPr>
      </w:pPr>
    </w:p>
    <w:p w14:paraId="31B72D01" w14:textId="3C55286A" w:rsidR="00935943" w:rsidRDefault="00EF0EEA">
      <w:pPr>
        <w:pStyle w:val="BodyText"/>
        <w:spacing w:before="2"/>
        <w:rPr>
          <w:rFonts w:ascii="Courier New"/>
          <w:b/>
          <w:sz w:val="12"/>
        </w:rPr>
      </w:pPr>
      <w:r>
        <w:rPr>
          <w:noProof/>
        </w:rPr>
        <mc:AlternateContent>
          <mc:Choice Requires="wps">
            <w:drawing>
              <wp:anchor distT="0" distB="0" distL="0" distR="0" simplePos="0" relativeHeight="251658240" behindDoc="1" locked="0" layoutInCell="1" allowOverlap="1" wp14:anchorId="4EB64919" wp14:editId="6206DCE5">
                <wp:simplePos x="0" y="0"/>
                <wp:positionH relativeFrom="page">
                  <wp:posOffset>463550</wp:posOffset>
                </wp:positionH>
                <wp:positionV relativeFrom="paragraph">
                  <wp:posOffset>114300</wp:posOffset>
                </wp:positionV>
                <wp:extent cx="32004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730 730"/>
                            <a:gd name="T1" fmla="*/ T0 w 5040"/>
                            <a:gd name="T2" fmla="+- 0 5770 730"/>
                            <a:gd name="T3" fmla="*/ T2 w 5040"/>
                          </a:gdLst>
                          <a:ahLst/>
                          <a:cxnLst>
                            <a:cxn ang="0">
                              <a:pos x="T1" y="0"/>
                            </a:cxn>
                            <a:cxn ang="0">
                              <a:pos x="T3" y="0"/>
                            </a:cxn>
                          </a:cxnLst>
                          <a:rect l="0" t="0" r="r" b="b"/>
                          <a:pathLst>
                            <a:path w="5040">
                              <a:moveTo>
                                <a:pt x="0" y="0"/>
                              </a:moveTo>
                              <a:lnTo>
                                <a:pt x="5040"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FC77" id="Freeform 6" o:spid="_x0000_s1026" style="position:absolute;margin-left:36.5pt;margin-top:9pt;width:25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" path="m,l5040,e" filled="f" strokeweight=".24pt">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421F226B" wp14:editId="6FBC7653">
                <wp:simplePos x="0" y="0"/>
                <wp:positionH relativeFrom="page">
                  <wp:posOffset>4578350</wp:posOffset>
                </wp:positionH>
                <wp:positionV relativeFrom="paragraph">
                  <wp:posOffset>114300</wp:posOffset>
                </wp:positionV>
                <wp:extent cx="18288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10 7210"/>
                            <a:gd name="T1" fmla="*/ T0 w 2880"/>
                            <a:gd name="T2" fmla="+- 0 10090 7210"/>
                            <a:gd name="T3" fmla="*/ T2 w 2880"/>
                          </a:gdLst>
                          <a:ahLst/>
                          <a:cxnLst>
                            <a:cxn ang="0">
                              <a:pos x="T1" y="0"/>
                            </a:cxn>
                            <a:cxn ang="0">
                              <a:pos x="T3" y="0"/>
                            </a:cxn>
                          </a:cxnLst>
                          <a:rect l="0" t="0" r="r" b="b"/>
                          <a:pathLst>
                            <a:path w="2880">
                              <a:moveTo>
                                <a:pt x="0" y="0"/>
                              </a:moveTo>
                              <a:lnTo>
                                <a:pt x="2880"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ADA2" id="Freeform 5" o:spid="_x0000_s1026" style="position:absolute;margin-left:360.5pt;margin-top:9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" path="m,l2880,e" filled="f" strokeweight=".24pt">
                <v:path arrowok="t" o:connecttype="custom" o:connectlocs="0,0;1828800,0" o:connectangles="0,0"/>
                <w10:wrap type="topAndBottom" anchorx="page"/>
              </v:shape>
            </w:pict>
          </mc:Fallback>
        </mc:AlternateContent>
      </w:r>
    </w:p>
    <w:p w14:paraId="5B464A11" w14:textId="77777777" w:rsidR="00935943" w:rsidRDefault="00CE613A">
      <w:pPr>
        <w:tabs>
          <w:tab w:val="left" w:pos="8029"/>
        </w:tabs>
        <w:spacing w:before="5"/>
        <w:ind w:left="109"/>
        <w:rPr>
          <w:rFonts w:ascii="Courier New"/>
          <w:b/>
          <w:sz w:val="24"/>
        </w:rPr>
      </w:pPr>
      <w:r>
        <w:rPr>
          <w:rFonts w:ascii="Courier New"/>
          <w:b/>
          <w:spacing w:val="17"/>
          <w:sz w:val="24"/>
        </w:rPr>
        <w:t>Company</w:t>
      </w:r>
      <w:r>
        <w:rPr>
          <w:rFonts w:ascii="Courier New"/>
          <w:b/>
          <w:spacing w:val="46"/>
          <w:sz w:val="24"/>
        </w:rPr>
        <w:t xml:space="preserve"> </w:t>
      </w:r>
      <w:r>
        <w:rPr>
          <w:rFonts w:ascii="Courier New"/>
          <w:b/>
          <w:spacing w:val="18"/>
          <w:sz w:val="24"/>
        </w:rPr>
        <w:t>Representative:</w:t>
      </w:r>
      <w:r>
        <w:rPr>
          <w:rFonts w:ascii="Courier New"/>
          <w:b/>
          <w:spacing w:val="18"/>
          <w:sz w:val="24"/>
        </w:rPr>
        <w:tab/>
      </w:r>
      <w:r>
        <w:rPr>
          <w:rFonts w:ascii="Courier New"/>
          <w:b/>
          <w:spacing w:val="20"/>
          <w:sz w:val="24"/>
        </w:rPr>
        <w:t>Date:</w:t>
      </w:r>
    </w:p>
    <w:p w14:paraId="32944BB0" w14:textId="77777777" w:rsidR="00935943" w:rsidRDefault="00935943">
      <w:pPr>
        <w:pStyle w:val="BodyText"/>
        <w:rPr>
          <w:rFonts w:ascii="Courier New"/>
          <w:b/>
          <w:sz w:val="20"/>
        </w:rPr>
      </w:pPr>
    </w:p>
    <w:p w14:paraId="7E286CC9" w14:textId="77777777" w:rsidR="00935943" w:rsidRDefault="00935943">
      <w:pPr>
        <w:pStyle w:val="BodyText"/>
        <w:rPr>
          <w:rFonts w:ascii="Courier New"/>
          <w:b/>
          <w:sz w:val="20"/>
        </w:rPr>
      </w:pPr>
    </w:p>
    <w:p w14:paraId="6FE250A8" w14:textId="77777777" w:rsidR="00935943" w:rsidRDefault="00935943">
      <w:pPr>
        <w:pStyle w:val="BodyText"/>
        <w:rPr>
          <w:rFonts w:ascii="Courier New"/>
          <w:b/>
          <w:sz w:val="20"/>
        </w:rPr>
      </w:pPr>
    </w:p>
    <w:p w14:paraId="583D1DC3" w14:textId="77777777" w:rsidR="00935943" w:rsidRDefault="00935943">
      <w:pPr>
        <w:pStyle w:val="BodyText"/>
        <w:rPr>
          <w:rFonts w:ascii="Courier New"/>
          <w:b/>
          <w:sz w:val="20"/>
        </w:rPr>
      </w:pPr>
    </w:p>
    <w:p w14:paraId="3BABAEDC" w14:textId="77777777" w:rsidR="00935943" w:rsidRDefault="00935943">
      <w:pPr>
        <w:pStyle w:val="BodyText"/>
        <w:rPr>
          <w:rFonts w:ascii="Courier New"/>
          <w:b/>
          <w:sz w:val="20"/>
        </w:rPr>
      </w:pPr>
    </w:p>
    <w:p w14:paraId="446012C7" w14:textId="19463DD7" w:rsidR="00935943" w:rsidRDefault="00EF0EEA">
      <w:pPr>
        <w:pStyle w:val="BodyText"/>
        <w:spacing w:before="2"/>
        <w:rPr>
          <w:rFonts w:ascii="Courier New"/>
          <w:b/>
          <w:sz w:val="12"/>
        </w:rPr>
      </w:pPr>
      <w:r>
        <w:rPr>
          <w:noProof/>
        </w:rPr>
        <mc:AlternateContent>
          <mc:Choice Requires="wps">
            <w:drawing>
              <wp:anchor distT="0" distB="0" distL="0" distR="0" simplePos="0" relativeHeight="251660288" behindDoc="1" locked="0" layoutInCell="1" allowOverlap="1" wp14:anchorId="3F7830A6" wp14:editId="668F0F2E">
                <wp:simplePos x="0" y="0"/>
                <wp:positionH relativeFrom="page">
                  <wp:posOffset>463550</wp:posOffset>
                </wp:positionH>
                <wp:positionV relativeFrom="paragraph">
                  <wp:posOffset>114935</wp:posOffset>
                </wp:positionV>
                <wp:extent cx="36576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730 730"/>
                            <a:gd name="T1" fmla="*/ T0 w 5760"/>
                            <a:gd name="T2" fmla="+- 0 6490 730"/>
                            <a:gd name="T3" fmla="*/ T2 w 5760"/>
                          </a:gdLst>
                          <a:ahLst/>
                          <a:cxnLst>
                            <a:cxn ang="0">
                              <a:pos x="T1" y="0"/>
                            </a:cxn>
                            <a:cxn ang="0">
                              <a:pos x="T3" y="0"/>
                            </a:cxn>
                          </a:cxnLst>
                          <a:rect l="0" t="0" r="r" b="b"/>
                          <a:pathLst>
                            <a:path w="5760">
                              <a:moveTo>
                                <a:pt x="0" y="0"/>
                              </a:moveTo>
                              <a:lnTo>
                                <a:pt x="5760"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0113" id="Freeform 4" o:spid="_x0000_s1026" style="position:absolute;margin-left:36.5pt;margin-top:9.05pt;width:4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" path="m,l5760,e" filled="f" strokeweight=".24pt">
                <v:path arrowok="t" o:connecttype="custom" o:connectlocs="0,0;3657600,0" o:connectangles="0,0"/>
                <w10:wrap type="topAndBottom" anchorx="page"/>
              </v:shape>
            </w:pict>
          </mc:Fallback>
        </mc:AlternateContent>
      </w:r>
    </w:p>
    <w:p w14:paraId="34BD2280" w14:textId="77777777" w:rsidR="00935943" w:rsidRDefault="00CE613A">
      <w:pPr>
        <w:spacing w:before="1"/>
        <w:ind w:left="109"/>
        <w:rPr>
          <w:rFonts w:ascii="Courier New"/>
          <w:b/>
          <w:sz w:val="24"/>
        </w:rPr>
      </w:pPr>
      <w:r>
        <w:rPr>
          <w:rFonts w:ascii="Courier New"/>
          <w:b/>
          <w:sz w:val="24"/>
        </w:rPr>
        <w:t>Company Name</w:t>
      </w:r>
    </w:p>
    <w:p w14:paraId="56E169E8" w14:textId="77777777" w:rsidR="00935943" w:rsidRDefault="00935943">
      <w:pPr>
        <w:pStyle w:val="BodyText"/>
        <w:rPr>
          <w:rFonts w:ascii="Courier New"/>
          <w:b/>
          <w:sz w:val="20"/>
        </w:rPr>
      </w:pPr>
    </w:p>
    <w:p w14:paraId="20A8C838" w14:textId="77777777" w:rsidR="00935943" w:rsidRDefault="00935943">
      <w:pPr>
        <w:pStyle w:val="BodyText"/>
        <w:rPr>
          <w:rFonts w:ascii="Courier New"/>
          <w:b/>
          <w:sz w:val="20"/>
        </w:rPr>
      </w:pPr>
    </w:p>
    <w:p w14:paraId="0615C525" w14:textId="77777777" w:rsidR="00935943" w:rsidRDefault="00935943">
      <w:pPr>
        <w:pStyle w:val="BodyText"/>
        <w:rPr>
          <w:rFonts w:ascii="Courier New"/>
          <w:b/>
          <w:sz w:val="20"/>
        </w:rPr>
      </w:pPr>
    </w:p>
    <w:p w14:paraId="0C38C3C8" w14:textId="743A06FD" w:rsidR="00935943" w:rsidRDefault="00EF0EEA">
      <w:pPr>
        <w:pStyle w:val="BodyText"/>
        <w:spacing w:before="5"/>
        <w:rPr>
          <w:rFonts w:ascii="Courier New"/>
          <w:b/>
          <w:sz w:val="28"/>
        </w:rPr>
      </w:pPr>
      <w:r>
        <w:rPr>
          <w:noProof/>
        </w:rPr>
        <mc:AlternateContent>
          <mc:Choice Requires="wps">
            <w:drawing>
              <wp:anchor distT="0" distB="0" distL="0" distR="0" simplePos="0" relativeHeight="251661312" behindDoc="1" locked="0" layoutInCell="1" allowOverlap="1" wp14:anchorId="00EF189D" wp14:editId="0F1D5B08">
                <wp:simplePos x="0" y="0"/>
                <wp:positionH relativeFrom="page">
                  <wp:posOffset>463550</wp:posOffset>
                </wp:positionH>
                <wp:positionV relativeFrom="paragraph">
                  <wp:posOffset>231140</wp:posOffset>
                </wp:positionV>
                <wp:extent cx="36576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730 730"/>
                            <a:gd name="T1" fmla="*/ T0 w 5760"/>
                            <a:gd name="T2" fmla="+- 0 6490 730"/>
                            <a:gd name="T3" fmla="*/ T2 w 5760"/>
                          </a:gdLst>
                          <a:ahLst/>
                          <a:cxnLst>
                            <a:cxn ang="0">
                              <a:pos x="T1" y="0"/>
                            </a:cxn>
                            <a:cxn ang="0">
                              <a:pos x="T3" y="0"/>
                            </a:cxn>
                          </a:cxnLst>
                          <a:rect l="0" t="0" r="r" b="b"/>
                          <a:pathLst>
                            <a:path w="5760">
                              <a:moveTo>
                                <a:pt x="0" y="0"/>
                              </a:moveTo>
                              <a:lnTo>
                                <a:pt x="5760"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248F0" id="Freeform 3" o:spid="_x0000_s1026" style="position:absolute;margin-left:36.5pt;margin-top:18.2pt;width:4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" path="m,l5760,e" filled="f" strokeweight=".24pt">
                <v:path arrowok="t" o:connecttype="custom" o:connectlocs="0,0;36576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F8FFD5F" wp14:editId="5E17AC1C">
                <wp:simplePos x="0" y="0"/>
                <wp:positionH relativeFrom="page">
                  <wp:posOffset>4578350</wp:posOffset>
                </wp:positionH>
                <wp:positionV relativeFrom="paragraph">
                  <wp:posOffset>231140</wp:posOffset>
                </wp:positionV>
                <wp:extent cx="18288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10 7210"/>
                            <a:gd name="T1" fmla="*/ T0 w 2880"/>
                            <a:gd name="T2" fmla="+- 0 10090 7210"/>
                            <a:gd name="T3" fmla="*/ T2 w 2880"/>
                          </a:gdLst>
                          <a:ahLst/>
                          <a:cxnLst>
                            <a:cxn ang="0">
                              <a:pos x="T1" y="0"/>
                            </a:cxn>
                            <a:cxn ang="0">
                              <a:pos x="T3" y="0"/>
                            </a:cxn>
                          </a:cxnLst>
                          <a:rect l="0" t="0" r="r" b="b"/>
                          <a:pathLst>
                            <a:path w="2880">
                              <a:moveTo>
                                <a:pt x="0" y="0"/>
                              </a:moveTo>
                              <a:lnTo>
                                <a:pt x="2880"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20FFE" id="Freeform 2" o:spid="_x0000_s1026" style="position:absolute;margin-left:360.5pt;margin-top:18.2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" path="m,l2880,e" filled="f" strokeweight=".24pt">
                <v:path arrowok="t" o:connecttype="custom" o:connectlocs="0,0;1828800,0" o:connectangles="0,0"/>
                <w10:wrap type="topAndBottom" anchorx="page"/>
              </v:shape>
            </w:pict>
          </mc:Fallback>
        </mc:AlternateContent>
      </w:r>
    </w:p>
    <w:p w14:paraId="78BB90FE" w14:textId="77777777" w:rsidR="00935943" w:rsidRDefault="00CE613A">
      <w:pPr>
        <w:tabs>
          <w:tab w:val="left" w:pos="8029"/>
        </w:tabs>
        <w:spacing w:before="1"/>
        <w:ind w:left="109"/>
        <w:rPr>
          <w:rFonts w:ascii="Courier New"/>
          <w:b/>
          <w:sz w:val="24"/>
        </w:rPr>
      </w:pPr>
      <w:r>
        <w:rPr>
          <w:rFonts w:ascii="Courier New"/>
          <w:b/>
          <w:spacing w:val="17"/>
          <w:sz w:val="24"/>
        </w:rPr>
        <w:t xml:space="preserve">Accepted </w:t>
      </w:r>
      <w:r>
        <w:rPr>
          <w:rFonts w:ascii="Courier New"/>
          <w:b/>
          <w:spacing w:val="10"/>
          <w:sz w:val="24"/>
        </w:rPr>
        <w:t>by</w:t>
      </w:r>
      <w:r>
        <w:rPr>
          <w:rFonts w:ascii="Courier New"/>
          <w:b/>
          <w:spacing w:val="70"/>
          <w:sz w:val="24"/>
        </w:rPr>
        <w:t xml:space="preserve"> </w:t>
      </w:r>
      <w:r>
        <w:rPr>
          <w:rFonts w:ascii="Courier New"/>
          <w:b/>
          <w:spacing w:val="16"/>
          <w:sz w:val="24"/>
        </w:rPr>
        <w:t>AAISG</w:t>
      </w:r>
      <w:r>
        <w:rPr>
          <w:rFonts w:ascii="Courier New"/>
          <w:b/>
          <w:spacing w:val="44"/>
          <w:sz w:val="24"/>
        </w:rPr>
        <w:t xml:space="preserve"> </w:t>
      </w:r>
      <w:r>
        <w:rPr>
          <w:rFonts w:ascii="Courier New"/>
          <w:b/>
          <w:spacing w:val="18"/>
          <w:sz w:val="24"/>
        </w:rPr>
        <w:t>Representative:</w:t>
      </w:r>
      <w:r>
        <w:rPr>
          <w:rFonts w:ascii="Courier New"/>
          <w:b/>
          <w:spacing w:val="18"/>
          <w:sz w:val="24"/>
        </w:rPr>
        <w:tab/>
      </w:r>
      <w:r>
        <w:rPr>
          <w:rFonts w:ascii="Courier New"/>
          <w:b/>
          <w:spacing w:val="20"/>
          <w:sz w:val="24"/>
        </w:rPr>
        <w:t>Date:</w:t>
      </w:r>
    </w:p>
    <w:sectPr w:rsidR="00935943">
      <w:pgSz w:w="12240" w:h="15840"/>
      <w:pgMar w:top="1960" w:right="820" w:bottom="280" w:left="620" w:header="5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CD9D" w14:textId="77777777" w:rsidR="00CD3203" w:rsidRDefault="00CD3203">
      <w:r>
        <w:separator/>
      </w:r>
    </w:p>
  </w:endnote>
  <w:endnote w:type="continuationSeparator" w:id="0">
    <w:p w14:paraId="21BA5F4F" w14:textId="77777777" w:rsidR="00CD3203" w:rsidRDefault="00CD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F5C0" w14:textId="77777777" w:rsidR="00CD3203" w:rsidRDefault="00CD3203">
      <w:r>
        <w:separator/>
      </w:r>
    </w:p>
  </w:footnote>
  <w:footnote w:type="continuationSeparator" w:id="0">
    <w:p w14:paraId="5727026F" w14:textId="77777777" w:rsidR="00CD3203" w:rsidRDefault="00CD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0108" w14:textId="710F3316" w:rsidR="00935943" w:rsidRDefault="00CE613A">
    <w:pPr>
      <w:pStyle w:val="BodyText"/>
      <w:spacing w:line="14" w:lineRule="auto"/>
      <w:rPr>
        <w:sz w:val="20"/>
      </w:rPr>
    </w:pPr>
    <w:r>
      <w:rPr>
        <w:noProof/>
      </w:rPr>
      <w:drawing>
        <wp:anchor distT="0" distB="0" distL="0" distR="0" simplePos="0" relativeHeight="251657216" behindDoc="1" locked="0" layoutInCell="1" allowOverlap="1" wp14:anchorId="30ABA518" wp14:editId="43E950E7">
          <wp:simplePos x="0" y="0"/>
          <wp:positionH relativeFrom="page">
            <wp:posOffset>1302419</wp:posOffset>
          </wp:positionH>
          <wp:positionV relativeFrom="page">
            <wp:posOffset>589262</wp:posOffset>
          </wp:positionV>
          <wp:extent cx="1320566" cy="6455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0566" cy="645575"/>
                  </a:xfrm>
                  <a:prstGeom prst="rect">
                    <a:avLst/>
                  </a:prstGeom>
                </pic:spPr>
              </pic:pic>
            </a:graphicData>
          </a:graphic>
        </wp:anchor>
      </w:drawing>
    </w:r>
    <w:r w:rsidR="00EF0EEA">
      <w:rPr>
        <w:noProof/>
      </w:rPr>
      <mc:AlternateContent>
        <mc:Choice Requires="wps">
          <w:drawing>
            <wp:anchor distT="0" distB="0" distL="114300" distR="114300" simplePos="0" relativeHeight="251658240" behindDoc="1" locked="0" layoutInCell="1" allowOverlap="1" wp14:anchorId="68D176D2" wp14:editId="02C23F9E">
              <wp:simplePos x="0" y="0"/>
              <wp:positionH relativeFrom="page">
                <wp:posOffset>3056890</wp:posOffset>
              </wp:positionH>
              <wp:positionV relativeFrom="page">
                <wp:posOffset>311785</wp:posOffset>
              </wp:positionV>
              <wp:extent cx="3300095" cy="946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84C60" w14:textId="6B15CCE7" w:rsidR="00935943" w:rsidRDefault="00EF0EEA">
                          <w:pPr>
                            <w:spacing w:before="20"/>
                            <w:ind w:left="20"/>
                            <w:rPr>
                              <w:b/>
                              <w:sz w:val="24"/>
                            </w:rPr>
                          </w:pPr>
                          <w:r>
                            <w:rPr>
                              <w:b/>
                              <w:sz w:val="24"/>
                            </w:rPr>
                            <w:t>202</w:t>
                          </w:r>
                          <w:r w:rsidR="006544F0">
                            <w:rPr>
                              <w:b/>
                              <w:sz w:val="24"/>
                            </w:rPr>
                            <w:t>4</w:t>
                          </w:r>
                          <w:r w:rsidR="00CE613A">
                            <w:rPr>
                              <w:b/>
                              <w:sz w:val="24"/>
                            </w:rPr>
                            <w:t xml:space="preserve"> Allergy, Asthma &amp; Immunology Society of Georgia Meeting</w:t>
                          </w:r>
                        </w:p>
                        <w:p w14:paraId="0D26E2E8" w14:textId="042C0BF1" w:rsidR="00935943" w:rsidRDefault="00CE613A">
                          <w:pPr>
                            <w:pStyle w:val="BodyText"/>
                            <w:spacing w:line="280" w:lineRule="exact"/>
                            <w:ind w:left="20"/>
                          </w:pPr>
                          <w:r>
                            <w:t xml:space="preserve">May </w:t>
                          </w:r>
                          <w:r w:rsidR="006544F0">
                            <w:t>3-5, 2024</w:t>
                          </w:r>
                        </w:p>
                        <w:p w14:paraId="27DBA491" w14:textId="77777777" w:rsidR="00935943" w:rsidRDefault="00CE613A">
                          <w:pPr>
                            <w:spacing w:before="185"/>
                            <w:ind w:left="20"/>
                            <w:rPr>
                              <w:b/>
                              <w:sz w:val="36"/>
                            </w:rPr>
                          </w:pPr>
                          <w:r>
                            <w:rPr>
                              <w:b/>
                              <w:sz w:val="36"/>
                            </w:rPr>
                            <w:t>Exhibitor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176D2" id="_x0000_t202" coordsize="21600,21600" o:spt="202" path="m,l,21600r21600,l21600,xe">
              <v:stroke joinstyle="miter"/>
              <v:path gradientshapeok="t" o:connecttype="rect"/>
            </v:shapetype>
            <v:shape id="Text Box 1" o:spid="_x0000_s1026" type="#_x0000_t202" style="position:absolute;margin-left:240.7pt;margin-top:24.55pt;width:259.85pt;height:7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" filled="f" stroked="f">
              <v:textbox inset="0,0,0,0">
                <w:txbxContent>
                  <w:p w14:paraId="46C84C60" w14:textId="6B15CCE7" w:rsidR="00935943" w:rsidRDefault="00EF0EEA">
                    <w:pPr>
                      <w:spacing w:before="20"/>
                      <w:ind w:left="20"/>
                      <w:rPr>
                        <w:b/>
                        <w:sz w:val="24"/>
                      </w:rPr>
                    </w:pPr>
                    <w:r>
                      <w:rPr>
                        <w:b/>
                        <w:sz w:val="24"/>
                      </w:rPr>
                      <w:t>202</w:t>
                    </w:r>
                    <w:r w:rsidR="006544F0">
                      <w:rPr>
                        <w:b/>
                        <w:sz w:val="24"/>
                      </w:rPr>
                      <w:t>4</w:t>
                    </w:r>
                    <w:r w:rsidR="00CE613A">
                      <w:rPr>
                        <w:b/>
                        <w:sz w:val="24"/>
                      </w:rPr>
                      <w:t xml:space="preserve"> Allergy, Asthma &amp; Immunology Society of Georgia Meeting</w:t>
                    </w:r>
                  </w:p>
                  <w:p w14:paraId="0D26E2E8" w14:textId="042C0BF1" w:rsidR="00935943" w:rsidRDefault="00CE613A">
                    <w:pPr>
                      <w:pStyle w:val="BodyText"/>
                      <w:spacing w:line="280" w:lineRule="exact"/>
                      <w:ind w:left="20"/>
                    </w:pPr>
                    <w:r>
                      <w:t xml:space="preserve">May </w:t>
                    </w:r>
                    <w:r w:rsidR="006544F0">
                      <w:t>3-5, 2024</w:t>
                    </w:r>
                  </w:p>
                  <w:p w14:paraId="27DBA491" w14:textId="77777777" w:rsidR="00935943" w:rsidRDefault="00CE613A">
                    <w:pPr>
                      <w:spacing w:before="185"/>
                      <w:ind w:left="20"/>
                      <w:rPr>
                        <w:b/>
                        <w:sz w:val="36"/>
                      </w:rPr>
                    </w:pPr>
                    <w:r>
                      <w:rPr>
                        <w:b/>
                        <w:sz w:val="36"/>
                      </w:rPr>
                      <w:t>Exhibitor Agreement</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an Raynaldy">
    <w15:presenceInfo w15:providerId="AD" w15:userId="S::Dorian.Raynaldy@dbv-technologies.com::7faebf3d-8f14-425a-bbca-be44eec5f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43"/>
    <w:rsid w:val="00081DD6"/>
    <w:rsid w:val="000C2E32"/>
    <w:rsid w:val="006544F0"/>
    <w:rsid w:val="00730874"/>
    <w:rsid w:val="007E6166"/>
    <w:rsid w:val="00935943"/>
    <w:rsid w:val="00CC2C00"/>
    <w:rsid w:val="00CD3203"/>
    <w:rsid w:val="00CE613A"/>
    <w:rsid w:val="00EF0EEA"/>
    <w:rsid w:val="00FB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E85B3"/>
  <w15:docId w15:val="{12F5D166-8A3E-4934-A601-6CAB9231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1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EEA"/>
    <w:pPr>
      <w:tabs>
        <w:tab w:val="center" w:pos="4680"/>
        <w:tab w:val="right" w:pos="9360"/>
      </w:tabs>
    </w:pPr>
  </w:style>
  <w:style w:type="character" w:customStyle="1" w:styleId="HeaderChar">
    <w:name w:val="Header Char"/>
    <w:basedOn w:val="DefaultParagraphFont"/>
    <w:link w:val="Header"/>
    <w:uiPriority w:val="99"/>
    <w:rsid w:val="00EF0EEA"/>
    <w:rPr>
      <w:rFonts w:ascii="Cambria" w:eastAsia="Cambria" w:hAnsi="Cambria" w:cs="Cambria"/>
    </w:rPr>
  </w:style>
  <w:style w:type="paragraph" w:styleId="Footer">
    <w:name w:val="footer"/>
    <w:basedOn w:val="Normal"/>
    <w:link w:val="FooterChar"/>
    <w:uiPriority w:val="99"/>
    <w:unhideWhenUsed/>
    <w:rsid w:val="00EF0EEA"/>
    <w:pPr>
      <w:tabs>
        <w:tab w:val="center" w:pos="4680"/>
        <w:tab w:val="right" w:pos="9360"/>
      </w:tabs>
    </w:pPr>
  </w:style>
  <w:style w:type="character" w:customStyle="1" w:styleId="FooterChar">
    <w:name w:val="Footer Char"/>
    <w:basedOn w:val="DefaultParagraphFont"/>
    <w:link w:val="Footer"/>
    <w:uiPriority w:val="99"/>
    <w:rsid w:val="00EF0EEA"/>
    <w:rPr>
      <w:rFonts w:ascii="Cambria" w:eastAsia="Cambria" w:hAnsi="Cambria" w:cs="Cambria"/>
    </w:rPr>
  </w:style>
  <w:style w:type="character" w:styleId="Strong">
    <w:name w:val="Strong"/>
    <w:basedOn w:val="DefaultParagraphFont"/>
    <w:uiPriority w:val="22"/>
    <w:qFormat/>
    <w:rsid w:val="00081DD6"/>
    <w:rPr>
      <w:b/>
      <w:bCs/>
    </w:rPr>
  </w:style>
  <w:style w:type="character" w:styleId="Hyperlink">
    <w:name w:val="Hyperlink"/>
    <w:basedOn w:val="DefaultParagraphFont"/>
    <w:uiPriority w:val="99"/>
    <w:semiHidden/>
    <w:unhideWhenUsed/>
    <w:rsid w:val="00081DD6"/>
    <w:rPr>
      <w:color w:val="0000FF"/>
      <w:u w:val="single"/>
    </w:rPr>
  </w:style>
  <w:style w:type="paragraph" w:styleId="Revision">
    <w:name w:val="Revision"/>
    <w:hidden/>
    <w:uiPriority w:val="99"/>
    <w:semiHidden/>
    <w:rsid w:val="00081DD6"/>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5C2F-23C1-4E57-8B06-18465DC2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 Ellerbee</dc:creator>
  <cp:lastModifiedBy>Julie G. Ellerbee</cp:lastModifiedBy>
  <cp:revision>3</cp:revision>
  <dcterms:created xsi:type="dcterms:W3CDTF">2024-01-30T22:28:00Z</dcterms:created>
  <dcterms:modified xsi:type="dcterms:W3CDTF">2024-02-02T14:43:00Z</dcterms:modified>
</cp:coreProperties>
</file>